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E9C84" w14:textId="7ACE6948" w:rsidR="00CC4DE8" w:rsidRPr="00325456" w:rsidRDefault="00CC4DE8" w:rsidP="00CC4DE8">
      <w:pPr>
        <w:pStyle w:val="1"/>
        <w:spacing w:before="240"/>
        <w:rPr>
          <w:sz w:val="24"/>
          <w:szCs w:val="24"/>
        </w:rPr>
      </w:pPr>
    </w:p>
    <w:p w14:paraId="04B141AB" w14:textId="0B273950" w:rsidR="00CC4DE8" w:rsidRPr="00325456" w:rsidRDefault="00325456" w:rsidP="00CC4DE8">
      <w:pPr>
        <w:pStyle w:val="11"/>
        <w:spacing w:before="240" w:after="120" w:line="240" w:lineRule="auto"/>
        <w:ind w:firstLine="709"/>
        <w:jc w:val="both"/>
        <w:rPr>
          <w:rFonts w:ascii="Times New Roman" w:hAnsi="Times New Roman"/>
          <w:b/>
          <w:sz w:val="24"/>
          <w:szCs w:val="24"/>
          <w:shd w:val="clear" w:color="auto" w:fill="FFFFFF"/>
        </w:rPr>
      </w:pPr>
      <w:r w:rsidRPr="00325456">
        <w:rPr>
          <w:rFonts w:ascii="Times New Roman" w:hAnsi="Times New Roman"/>
          <w:b/>
          <w:sz w:val="24"/>
          <w:szCs w:val="24"/>
          <w:shd w:val="clear" w:color="auto" w:fill="FFFFFF"/>
        </w:rPr>
        <w:t>ПРЕДСТАВЛЕНИЕ О БОЛЕЗНИ МАТЕРЕЙ ПОДРОСТКОВ-ОНКОПАЦИЕНТОВ</w:t>
      </w:r>
    </w:p>
    <w:p w14:paraId="566881DF" w14:textId="1AA2F43C" w:rsidR="00325456" w:rsidRPr="00325456" w:rsidRDefault="00325456" w:rsidP="00325456">
      <w:pPr>
        <w:pStyle w:val="11"/>
        <w:spacing w:before="240" w:after="120" w:line="240" w:lineRule="auto"/>
        <w:jc w:val="both"/>
        <w:rPr>
          <w:rFonts w:ascii="Times New Roman" w:hAnsi="Times New Roman"/>
          <w:b/>
          <w:sz w:val="24"/>
          <w:szCs w:val="24"/>
          <w:shd w:val="clear" w:color="auto" w:fill="FFFFFF"/>
        </w:rPr>
      </w:pPr>
      <w:r w:rsidRPr="00325456">
        <w:rPr>
          <w:rFonts w:ascii="Times New Roman" w:hAnsi="Times New Roman"/>
          <w:b/>
          <w:sz w:val="24"/>
          <w:szCs w:val="24"/>
          <w:shd w:val="clear" w:color="auto" w:fill="FFFFFF"/>
        </w:rPr>
        <w:t>Быховец Ю.В., Коган-</w:t>
      </w:r>
      <w:proofErr w:type="spellStart"/>
      <w:r w:rsidRPr="00325456">
        <w:rPr>
          <w:rFonts w:ascii="Times New Roman" w:hAnsi="Times New Roman"/>
          <w:b/>
          <w:sz w:val="24"/>
          <w:szCs w:val="24"/>
          <w:shd w:val="clear" w:color="auto" w:fill="FFFFFF"/>
        </w:rPr>
        <w:t>Лернер</w:t>
      </w:r>
      <w:proofErr w:type="spellEnd"/>
      <w:r w:rsidRPr="00325456">
        <w:rPr>
          <w:rFonts w:ascii="Times New Roman" w:hAnsi="Times New Roman"/>
          <w:b/>
          <w:sz w:val="24"/>
          <w:szCs w:val="24"/>
          <w:shd w:val="clear" w:color="auto" w:fill="FFFFFF"/>
        </w:rPr>
        <w:t xml:space="preserve"> Л.Б.</w:t>
      </w:r>
    </w:p>
    <w:p w14:paraId="1F3A9A73" w14:textId="00738D55" w:rsidR="00325456" w:rsidRPr="00325456" w:rsidRDefault="00325456" w:rsidP="00325456">
      <w:pPr>
        <w:pStyle w:val="11"/>
        <w:spacing w:before="240" w:after="120" w:line="240" w:lineRule="auto"/>
        <w:jc w:val="both"/>
        <w:rPr>
          <w:rFonts w:ascii="Times New Roman" w:hAnsi="Times New Roman"/>
          <w:sz w:val="24"/>
          <w:szCs w:val="24"/>
          <w:shd w:val="clear" w:color="auto" w:fill="FFFFFF"/>
        </w:rPr>
      </w:pPr>
      <w:r w:rsidRPr="00325456">
        <w:rPr>
          <w:rFonts w:ascii="Times New Roman" w:hAnsi="Times New Roman"/>
          <w:b/>
          <w:sz w:val="24"/>
          <w:szCs w:val="24"/>
          <w:shd w:val="clear" w:color="auto" w:fill="FFFFFF"/>
        </w:rPr>
        <w:t>Аннотация.</w:t>
      </w:r>
      <w:r w:rsidRPr="00325456">
        <w:rPr>
          <w:rFonts w:ascii="Times New Roman" w:hAnsi="Times New Roman"/>
          <w:sz w:val="24"/>
          <w:szCs w:val="24"/>
          <w:shd w:val="clear" w:color="auto" w:fill="FFFFFF"/>
        </w:rPr>
        <w:t xml:space="preserve"> </w:t>
      </w:r>
      <w:r w:rsidRPr="00325456">
        <w:rPr>
          <w:rFonts w:ascii="Times New Roman" w:hAnsi="Times New Roman"/>
          <w:sz w:val="24"/>
          <w:szCs w:val="24"/>
          <w:shd w:val="clear" w:color="auto" w:fill="FFFFFF"/>
        </w:rPr>
        <w:t>В статье публикуются результаты исследования представления о болезни матерей, имеющих опыт столкновения со смертельно опасным заболеванием ребенка. Участникам (матери подростков-</w:t>
      </w:r>
      <w:proofErr w:type="spellStart"/>
      <w:r w:rsidRPr="00325456">
        <w:rPr>
          <w:rFonts w:ascii="Times New Roman" w:hAnsi="Times New Roman"/>
          <w:sz w:val="24"/>
          <w:szCs w:val="24"/>
          <w:shd w:val="clear" w:color="auto" w:fill="FFFFFF"/>
        </w:rPr>
        <w:t>онкопациентов</w:t>
      </w:r>
      <w:proofErr w:type="spellEnd"/>
      <w:r w:rsidRPr="00325456">
        <w:rPr>
          <w:rFonts w:ascii="Times New Roman" w:hAnsi="Times New Roman"/>
          <w:sz w:val="24"/>
          <w:szCs w:val="24"/>
          <w:shd w:val="clear" w:color="auto" w:fill="FFFFFF"/>
        </w:rPr>
        <w:t xml:space="preserve">, находящихся на этапе ремиссии, и матери условно здоровых подростков) предлагалось сочинить короткий рассказ по выбранной ими таблице ТАТ, </w:t>
      </w:r>
      <w:proofErr w:type="spellStart"/>
      <w:r w:rsidRPr="00325456">
        <w:rPr>
          <w:rFonts w:ascii="Times New Roman" w:hAnsi="Times New Roman"/>
          <w:sz w:val="24"/>
          <w:szCs w:val="24"/>
          <w:shd w:val="clear" w:color="auto" w:fill="FFFFFF"/>
        </w:rPr>
        <w:t>ассоцировавшейся</w:t>
      </w:r>
      <w:proofErr w:type="spellEnd"/>
      <w:r w:rsidRPr="00325456">
        <w:rPr>
          <w:rFonts w:ascii="Times New Roman" w:hAnsi="Times New Roman"/>
          <w:sz w:val="24"/>
          <w:szCs w:val="24"/>
          <w:shd w:val="clear" w:color="auto" w:fill="FFFFFF"/>
        </w:rPr>
        <w:t xml:space="preserve"> у них со словом «болезнь». Качественный контент-анализ рассказов показывает, что у матерей, чьи дети пережили </w:t>
      </w:r>
      <w:proofErr w:type="spellStart"/>
      <w:r w:rsidRPr="00325456">
        <w:rPr>
          <w:rFonts w:ascii="Times New Roman" w:hAnsi="Times New Roman"/>
          <w:sz w:val="24"/>
          <w:szCs w:val="24"/>
          <w:shd w:val="clear" w:color="auto" w:fill="FFFFFF"/>
        </w:rPr>
        <w:t>онкозаболевание</w:t>
      </w:r>
      <w:proofErr w:type="spellEnd"/>
      <w:r w:rsidRPr="00325456">
        <w:rPr>
          <w:rFonts w:ascii="Times New Roman" w:hAnsi="Times New Roman"/>
          <w:sz w:val="24"/>
          <w:szCs w:val="24"/>
          <w:shd w:val="clear" w:color="auto" w:fill="FFFFFF"/>
        </w:rPr>
        <w:t>, на протяжении долгого времени сохраняются проявления посттравматического стресса. Их рассказы позволяют реконструировать внутреннюю картину травматического переживания стрессора «угрожающ</w:t>
      </w:r>
      <w:bookmarkStart w:id="0" w:name="_GoBack"/>
      <w:bookmarkEnd w:id="0"/>
      <w:r w:rsidRPr="00325456">
        <w:rPr>
          <w:rFonts w:ascii="Times New Roman" w:hAnsi="Times New Roman"/>
          <w:sz w:val="24"/>
          <w:szCs w:val="24"/>
          <w:shd w:val="clear" w:color="auto" w:fill="FFFFFF"/>
        </w:rPr>
        <w:t>ее жизни ребенка заболевание».</w:t>
      </w:r>
    </w:p>
    <w:p w14:paraId="708BC8D4" w14:textId="178438AA" w:rsidR="00325456" w:rsidRPr="00325456" w:rsidRDefault="00325456" w:rsidP="00325456">
      <w:pPr>
        <w:pStyle w:val="11"/>
        <w:spacing w:before="240" w:after="120" w:line="240" w:lineRule="auto"/>
        <w:jc w:val="both"/>
        <w:rPr>
          <w:rFonts w:ascii="Times New Roman" w:hAnsi="Times New Roman" w:cs="Times New Roman"/>
          <w:b/>
          <w:sz w:val="24"/>
          <w:szCs w:val="24"/>
        </w:rPr>
      </w:pPr>
      <w:r w:rsidRPr="00325456">
        <w:rPr>
          <w:rFonts w:ascii="Times New Roman" w:hAnsi="Times New Roman"/>
          <w:b/>
          <w:sz w:val="24"/>
          <w:szCs w:val="24"/>
          <w:shd w:val="clear" w:color="auto" w:fill="FFFFFF"/>
        </w:rPr>
        <w:t>Ключевые слова:</w:t>
      </w:r>
      <w:r w:rsidRPr="00325456">
        <w:rPr>
          <w:rFonts w:ascii="Times New Roman" w:hAnsi="Times New Roman"/>
          <w:sz w:val="24"/>
          <w:szCs w:val="24"/>
          <w:shd w:val="clear" w:color="auto" w:fill="FFFFFF"/>
        </w:rPr>
        <w:t xml:space="preserve"> </w:t>
      </w:r>
      <w:r w:rsidRPr="00325456">
        <w:rPr>
          <w:rFonts w:ascii="Times New Roman" w:hAnsi="Times New Roman"/>
          <w:sz w:val="24"/>
          <w:szCs w:val="24"/>
        </w:rPr>
        <w:t xml:space="preserve">Посттравматическое стрессовое расстройство, </w:t>
      </w:r>
      <w:proofErr w:type="spellStart"/>
      <w:r w:rsidRPr="00325456">
        <w:rPr>
          <w:rFonts w:ascii="Times New Roman" w:hAnsi="Times New Roman"/>
          <w:sz w:val="24"/>
          <w:szCs w:val="24"/>
        </w:rPr>
        <w:t>онкопедиатрия</w:t>
      </w:r>
      <w:proofErr w:type="spellEnd"/>
      <w:r w:rsidRPr="00325456">
        <w:rPr>
          <w:rFonts w:ascii="Times New Roman" w:hAnsi="Times New Roman"/>
          <w:sz w:val="24"/>
          <w:szCs w:val="24"/>
        </w:rPr>
        <w:t>, травма, онкология в семейной системе</w:t>
      </w:r>
    </w:p>
    <w:p w14:paraId="1F30E788" w14:textId="77777777" w:rsidR="00CC4DE8" w:rsidRDefault="00CC4DE8" w:rsidP="005D0149">
      <w:pPr>
        <w:rPr>
          <w:rFonts w:ascii="Arial" w:hAnsi="Arial" w:cs="Arial"/>
          <w:b/>
          <w:bCs/>
          <w:color w:val="000000"/>
          <w:sz w:val="22"/>
          <w:szCs w:val="22"/>
        </w:rPr>
      </w:pPr>
    </w:p>
    <w:p w14:paraId="322F1EE7" w14:textId="77777777" w:rsidR="005D0149" w:rsidRPr="005D0149" w:rsidRDefault="00CC4DE8" w:rsidP="005D0149">
      <w:pPr>
        <w:rPr>
          <w:rFonts w:ascii="Times" w:hAnsi="Times" w:cs="Times New Roman"/>
          <w:sz w:val="20"/>
          <w:szCs w:val="20"/>
        </w:rPr>
      </w:pPr>
      <w:r>
        <w:rPr>
          <w:rFonts w:ascii="Arial" w:hAnsi="Arial" w:cs="Arial"/>
          <w:b/>
          <w:bCs/>
          <w:color w:val="000000"/>
          <w:sz w:val="22"/>
          <w:szCs w:val="22"/>
        </w:rPr>
        <w:t>Введение</w:t>
      </w:r>
    </w:p>
    <w:p w14:paraId="54C15D3B"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Говоря о </w:t>
      </w:r>
      <w:proofErr w:type="spellStart"/>
      <w:r w:rsidRPr="005D0149">
        <w:rPr>
          <w:rFonts w:ascii="Times New Roman" w:hAnsi="Times New Roman" w:cs="Times New Roman"/>
          <w:color w:val="000000"/>
        </w:rPr>
        <w:t>поссттравматическом</w:t>
      </w:r>
      <w:proofErr w:type="spellEnd"/>
      <w:r w:rsidRPr="005D0149">
        <w:rPr>
          <w:rFonts w:ascii="Times New Roman" w:hAnsi="Times New Roman" w:cs="Times New Roman"/>
          <w:color w:val="000000"/>
        </w:rPr>
        <w:t xml:space="preserve"> стрессе мы в первую очередь подразумеваем тех людей, которые непосредственно пережили угрожающую для жизни ситуацию. Однако, в соответствии с критерием А2 DSM-V («человек был свидетелем того, как событие произошло с другими» ) в круг лиц группы риска развития ПТСР включаются члены семьи пострадавшего. Наше исследование выполнялось в Лечебно-реабилитационном научном центре «Русское поле» ФГБУ «ФНКЦ ДГОИ им. Дмитрия Рогачева» Минздрава России. В нем приняли участие подростки-</w:t>
      </w:r>
      <w:proofErr w:type="spellStart"/>
      <w:r w:rsidRPr="005D0149">
        <w:rPr>
          <w:rFonts w:ascii="Times New Roman" w:hAnsi="Times New Roman" w:cs="Times New Roman"/>
          <w:color w:val="000000"/>
        </w:rPr>
        <w:t>онкопациенты</w:t>
      </w:r>
      <w:proofErr w:type="spellEnd"/>
      <w:r w:rsidRPr="005D0149">
        <w:rPr>
          <w:rFonts w:ascii="Times New Roman" w:hAnsi="Times New Roman" w:cs="Times New Roman"/>
          <w:color w:val="000000"/>
        </w:rPr>
        <w:t xml:space="preserve"> и их семьи. Материал этой статьи представляет данные только части комплексного теоретико-эмпирического исследования роли семейного контекста в социальной адаптации подростков-</w:t>
      </w:r>
      <w:proofErr w:type="spellStart"/>
      <w:r w:rsidRPr="005D0149">
        <w:rPr>
          <w:rFonts w:ascii="Times New Roman" w:hAnsi="Times New Roman" w:cs="Times New Roman"/>
          <w:color w:val="000000"/>
        </w:rPr>
        <w:t>онкопациентов</w:t>
      </w:r>
      <w:proofErr w:type="spellEnd"/>
      <w:r w:rsidRPr="005D0149">
        <w:rPr>
          <w:rFonts w:ascii="Times New Roman" w:hAnsi="Times New Roman" w:cs="Times New Roman"/>
          <w:color w:val="000000"/>
        </w:rPr>
        <w:t xml:space="preserve"> на этапе ремиссии. В частности, здесь будут представлены данные по изучению посттравматического стресса у матерей детей с онкозаболеванием на стадии ремиссии (срок ремиссии от 1 года до 13 лет).  Семьи, столкнувшиеся с ситуацией хронического, опасного для жизни заболевания ребенка, подвергаются психотравмирующему воздействию ряда сверхсильных раздражителей, вызывающих нарушение психической деятельности. Психогенное воздействие ситуации угрожающей жизни болезни складывается не только из прямой непосредственной угрозы жизни человека, но и опосредованной, связанной с ожиданием её последствий.</w:t>
      </w:r>
    </w:p>
    <w:p w14:paraId="19228E0E" w14:textId="77777777" w:rsidR="005D0149" w:rsidRPr="005D0149" w:rsidRDefault="005D0149" w:rsidP="005D0149">
      <w:pPr>
        <w:rPr>
          <w:rFonts w:ascii="Times" w:eastAsia="Times New Roman" w:hAnsi="Times" w:cs="Times New Roman"/>
          <w:sz w:val="20"/>
          <w:szCs w:val="20"/>
        </w:rPr>
      </w:pPr>
    </w:p>
    <w:p w14:paraId="5DB07EF5"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shd w:val="clear" w:color="auto" w:fill="FFFFFF"/>
        </w:rPr>
        <w:t>ПТСР  в семьях с детьми-</w:t>
      </w:r>
      <w:proofErr w:type="spellStart"/>
      <w:r w:rsidRPr="005D0149">
        <w:rPr>
          <w:rFonts w:ascii="Times New Roman" w:hAnsi="Times New Roman" w:cs="Times New Roman"/>
          <w:b/>
          <w:bCs/>
          <w:color w:val="000000"/>
          <w:shd w:val="clear" w:color="auto" w:fill="FFFFFF"/>
        </w:rPr>
        <w:t>онкопациентами</w:t>
      </w:r>
      <w:proofErr w:type="spellEnd"/>
    </w:p>
    <w:p w14:paraId="57036EF8"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shd w:val="clear" w:color="auto" w:fill="FFFFFF"/>
        </w:rPr>
        <w:t>Многочисленные исследования показывают, что у родителей подростков, переживших в детстве онкозаболевание, могут сохраняться симптомы посттравматического стрессового расстройства долгие годы: у 20% семей один из родителей имеет признаки ПТСР (</w:t>
      </w:r>
      <w:proofErr w:type="spellStart"/>
      <w:r w:rsidRPr="005D0149">
        <w:rPr>
          <w:rFonts w:ascii="Times New Roman" w:hAnsi="Times New Roman" w:cs="Times New Roman"/>
          <w:color w:val="000000"/>
          <w:shd w:val="clear" w:color="auto" w:fill="FFFFFF"/>
        </w:rPr>
        <w:t>Kazak</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et</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al</w:t>
      </w:r>
      <w:proofErr w:type="spellEnd"/>
      <w:r w:rsidRPr="005D0149">
        <w:rPr>
          <w:rFonts w:ascii="Times New Roman" w:hAnsi="Times New Roman" w:cs="Times New Roman"/>
          <w:color w:val="000000"/>
          <w:shd w:val="clear" w:color="auto" w:fill="FFFFFF"/>
        </w:rPr>
        <w:t>, 2004); проявления ПТСР сохраняются более 10 лет (</w:t>
      </w:r>
      <w:proofErr w:type="spellStart"/>
      <w:r w:rsidRPr="005D0149">
        <w:rPr>
          <w:rFonts w:ascii="Times New Roman" w:hAnsi="Times New Roman" w:cs="Times New Roman"/>
          <w:color w:val="000000"/>
          <w:shd w:val="clear" w:color="auto" w:fill="FFFFFF"/>
        </w:rPr>
        <w:t>Ozono</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et</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al</w:t>
      </w:r>
      <w:proofErr w:type="spellEnd"/>
      <w:r w:rsidRPr="005D0149">
        <w:rPr>
          <w:rFonts w:ascii="Times New Roman" w:hAnsi="Times New Roman" w:cs="Times New Roman"/>
          <w:color w:val="000000"/>
          <w:shd w:val="clear" w:color="auto" w:fill="FFFFFF"/>
        </w:rPr>
        <w:t>, 2006:); у 19% матерей и 8% отцов симптоматика ПТСР проявляется через 5 лет после окончания лечения (</w:t>
      </w:r>
      <w:proofErr w:type="spellStart"/>
      <w:r w:rsidRPr="005D0149">
        <w:rPr>
          <w:rFonts w:ascii="Times New Roman" w:hAnsi="Times New Roman" w:cs="Times New Roman"/>
          <w:color w:val="000000"/>
          <w:shd w:val="clear" w:color="auto" w:fill="FFFFFF"/>
        </w:rPr>
        <w:t>Ljungman</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et</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al</w:t>
      </w:r>
      <w:proofErr w:type="spellEnd"/>
      <w:r w:rsidRPr="005D0149">
        <w:rPr>
          <w:rFonts w:ascii="Times New Roman" w:hAnsi="Times New Roman" w:cs="Times New Roman"/>
          <w:color w:val="000000"/>
          <w:shd w:val="clear" w:color="auto" w:fill="FFFFFF"/>
        </w:rPr>
        <w:t>., 2015). Также в некоторых исследованиях показывается, что в то время, как у болеющего ребёнка отмечается реалистичный, взвешенный тип отношения к заболеванию, умеренно выраженные переживания тревоги, у его матери диагностируется тревожно-депрессивный и обсессивно-</w:t>
      </w:r>
      <w:proofErr w:type="spellStart"/>
      <w:r w:rsidRPr="005D0149">
        <w:rPr>
          <w:rFonts w:ascii="Times New Roman" w:hAnsi="Times New Roman" w:cs="Times New Roman"/>
          <w:color w:val="000000"/>
          <w:shd w:val="clear" w:color="auto" w:fill="FFFFFF"/>
        </w:rPr>
        <w:t>фобический</w:t>
      </w:r>
      <w:proofErr w:type="spellEnd"/>
      <w:r w:rsidRPr="005D0149">
        <w:rPr>
          <w:rFonts w:ascii="Times New Roman" w:hAnsi="Times New Roman" w:cs="Times New Roman"/>
          <w:color w:val="000000"/>
          <w:shd w:val="clear" w:color="auto" w:fill="FFFFFF"/>
        </w:rPr>
        <w:t xml:space="preserve"> тип восприятия болезни и высокие показатели тревожности (</w:t>
      </w:r>
      <w:proofErr w:type="spellStart"/>
      <w:r w:rsidRPr="005D0149">
        <w:rPr>
          <w:rFonts w:ascii="Times New Roman" w:hAnsi="Times New Roman" w:cs="Times New Roman"/>
          <w:color w:val="000000"/>
          <w:shd w:val="clear" w:color="auto" w:fill="FFFFFF"/>
        </w:rPr>
        <w:t>Леденцова</w:t>
      </w:r>
      <w:proofErr w:type="spellEnd"/>
      <w:r w:rsidRPr="005D0149">
        <w:rPr>
          <w:rFonts w:ascii="Times New Roman" w:hAnsi="Times New Roman" w:cs="Times New Roman"/>
          <w:color w:val="000000"/>
          <w:shd w:val="clear" w:color="auto" w:fill="FFFFFF"/>
        </w:rPr>
        <w:t xml:space="preserve">, </w:t>
      </w:r>
      <w:proofErr w:type="spellStart"/>
      <w:r w:rsidRPr="005D0149">
        <w:rPr>
          <w:rFonts w:ascii="Times New Roman" w:hAnsi="Times New Roman" w:cs="Times New Roman"/>
          <w:color w:val="000000"/>
          <w:shd w:val="clear" w:color="auto" w:fill="FFFFFF"/>
        </w:rPr>
        <w:t>Сабутова</w:t>
      </w:r>
      <w:proofErr w:type="spellEnd"/>
      <w:r w:rsidRPr="005D0149">
        <w:rPr>
          <w:rFonts w:ascii="Times New Roman" w:hAnsi="Times New Roman" w:cs="Times New Roman"/>
          <w:color w:val="000000"/>
          <w:shd w:val="clear" w:color="auto" w:fill="FFFFFF"/>
        </w:rPr>
        <w:t>, 2015).</w:t>
      </w:r>
    </w:p>
    <w:p w14:paraId="39C50480"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lastRenderedPageBreak/>
        <w:t xml:space="preserve">Ситуация хронического угрожающего для жизни заболевания объединяет множество психотравмирующих факторов: угроза жизни, постоянная опасность тяжёлых последствий, смерть других детей в </w:t>
      </w:r>
      <w:proofErr w:type="spellStart"/>
      <w:r w:rsidRPr="005D0149">
        <w:rPr>
          <w:rFonts w:ascii="Times New Roman" w:hAnsi="Times New Roman" w:cs="Times New Roman"/>
          <w:color w:val="000000"/>
        </w:rPr>
        <w:t>онкостационаре</w:t>
      </w:r>
      <w:proofErr w:type="spellEnd"/>
      <w:r w:rsidRPr="005D0149">
        <w:rPr>
          <w:rFonts w:ascii="Times New Roman" w:hAnsi="Times New Roman" w:cs="Times New Roman"/>
          <w:color w:val="000000"/>
        </w:rPr>
        <w:t xml:space="preserve">, длительная социальная и профессиональная изоляция, изменение привычного уклада жизни, подчинённого требованиям лечебного учреждения, неопределённость ситуации и пр. Принято выделять четыре группы универсальных проблем, напрямую затрагивающих семейное функционирование: эмоциональные трудности (детско-родительские отношения, супружеские отношения, отношения в расширенной семье), функциональные трудности (искажение профессиональных достижений, ограничения самореализации членов семьи, ограничения возможностей для семейного отдыха, перераспределение функциональных ролей), трудности, связанные с взаимодействием с социумом и финансовые трудности (Климова С.В. и др., 2013). В исследовании Федоренко М.В., Гороховой Л.Г. показано, что ситуация болезни меняет иерархическую структуру семьи: родительские конфликты приводят к тому, что у ребёнка растет показатель доминирования в семейных отношениях, т.е. нарастание напряжения между супругами взаимосвязано с ростом </w:t>
      </w:r>
      <w:proofErr w:type="spellStart"/>
      <w:r w:rsidRPr="005D0149">
        <w:rPr>
          <w:rFonts w:ascii="Times New Roman" w:hAnsi="Times New Roman" w:cs="Times New Roman"/>
          <w:color w:val="000000"/>
        </w:rPr>
        <w:t>статусности</w:t>
      </w:r>
      <w:proofErr w:type="spellEnd"/>
      <w:r w:rsidRPr="005D0149">
        <w:rPr>
          <w:rFonts w:ascii="Times New Roman" w:hAnsi="Times New Roman" w:cs="Times New Roman"/>
          <w:color w:val="000000"/>
        </w:rPr>
        <w:t xml:space="preserve"> ребенка в семье (2016). Перечисленные факторы, воздействующие непосредственно в ситуации постановки диагноза-лечения-реабилитации, являются причиной возникновения травматического стресса как у самих </w:t>
      </w:r>
      <w:proofErr w:type="spellStart"/>
      <w:r w:rsidRPr="005D0149">
        <w:rPr>
          <w:rFonts w:ascii="Times New Roman" w:hAnsi="Times New Roman" w:cs="Times New Roman"/>
          <w:color w:val="000000"/>
        </w:rPr>
        <w:t>онкопациентов</w:t>
      </w:r>
      <w:proofErr w:type="spellEnd"/>
      <w:r w:rsidRPr="005D0149">
        <w:rPr>
          <w:rFonts w:ascii="Times New Roman" w:hAnsi="Times New Roman" w:cs="Times New Roman"/>
          <w:color w:val="000000"/>
        </w:rPr>
        <w:t>, так и у их ближайшего окружения. После прохождения успешного лечения, на уже имеющиеся симптомы расстройства накладываются дополнительные стрессоры реабилитационного периода: необходимость адаптироваться к ситуации после госпитализации и реструктурировать жизнь с учетом возникших в связи с болезнью ограничений, страх рецидива, часто встречающееся обострение внутрисемейных конфликтов и др</w:t>
      </w:r>
      <w:r w:rsidRPr="005D0149">
        <w:rPr>
          <w:rFonts w:ascii="Times New Roman" w:hAnsi="Times New Roman" w:cs="Times New Roman"/>
          <w:color w:val="FF0000"/>
        </w:rPr>
        <w:t>.</w:t>
      </w:r>
    </w:p>
    <w:p w14:paraId="564A6543"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Согласно данным исследования Черненко О.А., Чулковой В.А. к факторам, повышающим чувствительность матерей к психотравмирующему воздействию данного стрессора, относятся как внешние переменные ситуации (рецидив заболевания ребенка, удаленность проживания от места лечения ребенка, количество детей в семье, изменения дистанции в отношениях между членами семьи), так и личностные особенности матерей (склонность к импульсивным поступкам, высокая эмоциональность, снижение когнитивного контроля в проявлении раздражительности, гнева и агрессии) (2014). В исследовании Корень Е.В., </w:t>
      </w:r>
      <w:proofErr w:type="spellStart"/>
      <w:r w:rsidRPr="005D0149">
        <w:rPr>
          <w:rFonts w:ascii="Times New Roman" w:hAnsi="Times New Roman" w:cs="Times New Roman"/>
          <w:color w:val="000000"/>
        </w:rPr>
        <w:t>Масихиной</w:t>
      </w:r>
      <w:proofErr w:type="spellEnd"/>
      <w:r w:rsidRPr="005D0149">
        <w:rPr>
          <w:rFonts w:ascii="Times New Roman" w:hAnsi="Times New Roman" w:cs="Times New Roman"/>
          <w:color w:val="000000"/>
        </w:rPr>
        <w:t xml:space="preserve"> С.Н. показано, что в ответ на психотравмирующее воздействие угрожающего жизни ребёнка заболевания у родителей (родственников) происходят изменения в поведении, которыми могут быть как нормальные формы реагирования на стрессовое событие, так и хронические </w:t>
      </w:r>
      <w:proofErr w:type="spellStart"/>
      <w:r w:rsidRPr="005D0149">
        <w:rPr>
          <w:rFonts w:ascii="Times New Roman" w:hAnsi="Times New Roman" w:cs="Times New Roman"/>
          <w:color w:val="000000"/>
        </w:rPr>
        <w:t>дезадаптивные</w:t>
      </w:r>
      <w:proofErr w:type="spellEnd"/>
      <w:r w:rsidRPr="005D0149">
        <w:rPr>
          <w:rFonts w:ascii="Times New Roman" w:hAnsi="Times New Roman" w:cs="Times New Roman"/>
          <w:color w:val="000000"/>
        </w:rPr>
        <w:t xml:space="preserve"> формы, клинический уровень развития которых проявляется в расстройстве адаптации, расстройстве личности, рекуррентной депрессии, дистимии, депрессивном эпизоде в течении биполярного аффективного расстройства, психозе шизофренического спектра (2014).</w:t>
      </w:r>
    </w:p>
    <w:p w14:paraId="7F1B8F1B" w14:textId="77777777" w:rsidR="005D0149" w:rsidRPr="005D0149" w:rsidRDefault="005D0149" w:rsidP="005D0149">
      <w:pPr>
        <w:spacing w:after="240"/>
        <w:rPr>
          <w:rFonts w:ascii="Times" w:eastAsia="Times New Roman" w:hAnsi="Times" w:cs="Times New Roman"/>
          <w:sz w:val="20"/>
          <w:szCs w:val="20"/>
        </w:rPr>
      </w:pPr>
    </w:p>
    <w:p w14:paraId="5F4E01D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 xml:space="preserve">Тип стрессора как фактор развития ПТСР </w:t>
      </w:r>
    </w:p>
    <w:p w14:paraId="4EAA22EC" w14:textId="77777777" w:rsidR="005D0149" w:rsidRPr="005D0149" w:rsidRDefault="005D0149" w:rsidP="005D0149">
      <w:pPr>
        <w:ind w:firstLine="540"/>
        <w:jc w:val="both"/>
        <w:rPr>
          <w:rFonts w:ascii="Times" w:hAnsi="Times" w:cs="Times New Roman"/>
          <w:sz w:val="20"/>
          <w:szCs w:val="20"/>
        </w:rPr>
      </w:pPr>
      <w:r w:rsidRPr="005D0149">
        <w:rPr>
          <w:rFonts w:ascii="Times New Roman" w:hAnsi="Times New Roman" w:cs="Times New Roman"/>
          <w:color w:val="000000"/>
        </w:rPr>
        <w:t xml:space="preserve">Анализ литературных данных по частоте развития ПТCР показывает их значительное различие в зависимости от типа травмы: так, при </w:t>
      </w:r>
      <w:r w:rsidR="00466FE5" w:rsidRPr="005D0149">
        <w:rPr>
          <w:rFonts w:ascii="Times New Roman" w:hAnsi="Times New Roman" w:cs="Times New Roman"/>
          <w:color w:val="000000"/>
        </w:rPr>
        <w:t>пожар</w:t>
      </w:r>
      <w:r w:rsidR="00466FE5">
        <w:rPr>
          <w:rFonts w:ascii="Times New Roman" w:hAnsi="Times New Roman" w:cs="Times New Roman"/>
          <w:color w:val="000000"/>
        </w:rPr>
        <w:t>е</w:t>
      </w:r>
      <w:r w:rsidR="00466FE5" w:rsidRPr="005D0149">
        <w:rPr>
          <w:rFonts w:ascii="Times New Roman" w:hAnsi="Times New Roman" w:cs="Times New Roman"/>
          <w:color w:val="000000"/>
        </w:rPr>
        <w:t>/стихийно</w:t>
      </w:r>
      <w:r w:rsidR="00466FE5">
        <w:rPr>
          <w:rFonts w:ascii="Times New Roman" w:hAnsi="Times New Roman" w:cs="Times New Roman"/>
          <w:color w:val="000000"/>
        </w:rPr>
        <w:t>м</w:t>
      </w:r>
      <w:r w:rsidR="00466FE5" w:rsidRPr="005D0149">
        <w:rPr>
          <w:rFonts w:ascii="Times New Roman" w:hAnsi="Times New Roman" w:cs="Times New Roman"/>
          <w:color w:val="000000"/>
        </w:rPr>
        <w:t xml:space="preserve"> бедстви</w:t>
      </w:r>
      <w:r w:rsidR="00466FE5">
        <w:rPr>
          <w:rFonts w:ascii="Times New Roman" w:hAnsi="Times New Roman" w:cs="Times New Roman"/>
          <w:color w:val="000000"/>
        </w:rPr>
        <w:t>и</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4,5%</w:t>
      </w:r>
      <w:r w:rsidR="00466FE5">
        <w:rPr>
          <w:rFonts w:ascii="Times New Roman" w:hAnsi="Times New Roman" w:cs="Times New Roman"/>
          <w:color w:val="000000"/>
        </w:rPr>
        <w:t xml:space="preserve"> пострадавших развивается ПТСР</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свидетел</w:t>
      </w:r>
      <w:r w:rsidR="00466FE5">
        <w:rPr>
          <w:rFonts w:ascii="Times New Roman" w:hAnsi="Times New Roman" w:cs="Times New Roman"/>
          <w:color w:val="000000"/>
        </w:rPr>
        <w:t>ей</w:t>
      </w:r>
      <w:r w:rsidR="00466FE5" w:rsidRPr="005D0149">
        <w:rPr>
          <w:rFonts w:ascii="Times New Roman" w:hAnsi="Times New Roman" w:cs="Times New Roman"/>
          <w:color w:val="000000"/>
        </w:rPr>
        <w:t xml:space="preserve"> насилия, несчастного случая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в </w:t>
      </w:r>
      <w:r w:rsidR="00466FE5" w:rsidRPr="005D0149">
        <w:rPr>
          <w:rFonts w:ascii="Times New Roman" w:hAnsi="Times New Roman" w:cs="Times New Roman"/>
          <w:color w:val="000000"/>
        </w:rPr>
        <w:t>7%</w:t>
      </w:r>
      <w:r w:rsidR="00466FE5">
        <w:rPr>
          <w:rFonts w:ascii="Times New Roman" w:hAnsi="Times New Roman" w:cs="Times New Roman"/>
          <w:color w:val="000000"/>
        </w:rPr>
        <w:t xml:space="preserve"> случаев</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при </w:t>
      </w:r>
      <w:r w:rsidR="00466FE5" w:rsidRPr="005D0149">
        <w:rPr>
          <w:rFonts w:ascii="Times New Roman" w:hAnsi="Times New Roman" w:cs="Times New Roman"/>
          <w:color w:val="000000"/>
        </w:rPr>
        <w:t>телесн</w:t>
      </w:r>
      <w:r w:rsidR="00466FE5">
        <w:rPr>
          <w:rFonts w:ascii="Times New Roman" w:hAnsi="Times New Roman" w:cs="Times New Roman"/>
          <w:color w:val="000000"/>
        </w:rPr>
        <w:t>ом</w:t>
      </w:r>
      <w:r w:rsidR="00466FE5" w:rsidRPr="005D0149">
        <w:rPr>
          <w:rFonts w:ascii="Times New Roman" w:hAnsi="Times New Roman" w:cs="Times New Roman"/>
          <w:color w:val="000000"/>
        </w:rPr>
        <w:t xml:space="preserve"> насили</w:t>
      </w:r>
      <w:r w:rsidR="00466FE5">
        <w:rPr>
          <w:rFonts w:ascii="Times New Roman" w:hAnsi="Times New Roman" w:cs="Times New Roman"/>
          <w:color w:val="000000"/>
        </w:rPr>
        <w:t>и</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 xml:space="preserve">11,5%, </w:t>
      </w:r>
      <w:r w:rsidR="00466FE5">
        <w:rPr>
          <w:rFonts w:ascii="Times New Roman" w:hAnsi="Times New Roman" w:cs="Times New Roman"/>
          <w:color w:val="000000"/>
        </w:rPr>
        <w:t xml:space="preserve">при </w:t>
      </w:r>
      <w:r w:rsidR="00466FE5" w:rsidRPr="005D0149">
        <w:rPr>
          <w:rFonts w:ascii="Times New Roman" w:hAnsi="Times New Roman" w:cs="Times New Roman"/>
          <w:color w:val="000000"/>
        </w:rPr>
        <w:t>угроз</w:t>
      </w:r>
      <w:r w:rsidR="00466FE5">
        <w:rPr>
          <w:rFonts w:ascii="Times New Roman" w:hAnsi="Times New Roman" w:cs="Times New Roman"/>
          <w:color w:val="000000"/>
        </w:rPr>
        <w:t>е</w:t>
      </w:r>
      <w:r w:rsidR="00466FE5" w:rsidRPr="005D0149">
        <w:rPr>
          <w:rFonts w:ascii="Times New Roman" w:hAnsi="Times New Roman" w:cs="Times New Roman"/>
          <w:color w:val="000000"/>
        </w:rPr>
        <w:t xml:space="preserve"> применения оружия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17,2%,</w:t>
      </w:r>
      <w:r w:rsidR="00466FE5">
        <w:rPr>
          <w:rFonts w:ascii="Times New Roman" w:hAnsi="Times New Roman" w:cs="Times New Roman"/>
          <w:color w:val="000000"/>
        </w:rPr>
        <w:t xml:space="preserve"> при </w:t>
      </w:r>
      <w:r w:rsidR="00466FE5" w:rsidRPr="005D0149">
        <w:rPr>
          <w:rFonts w:ascii="Times New Roman" w:hAnsi="Times New Roman" w:cs="Times New Roman"/>
          <w:color w:val="000000"/>
        </w:rPr>
        <w:t>сексуально</w:t>
      </w:r>
      <w:r w:rsidR="00466FE5">
        <w:rPr>
          <w:rFonts w:ascii="Times New Roman" w:hAnsi="Times New Roman" w:cs="Times New Roman"/>
          <w:color w:val="000000"/>
        </w:rPr>
        <w:t>м</w:t>
      </w:r>
      <w:r w:rsidR="00466FE5" w:rsidRPr="005D0149">
        <w:rPr>
          <w:rFonts w:ascii="Times New Roman" w:hAnsi="Times New Roman" w:cs="Times New Roman"/>
          <w:color w:val="000000"/>
        </w:rPr>
        <w:t xml:space="preserve"> домогательств</w:t>
      </w:r>
      <w:r w:rsidR="00466FE5">
        <w:rPr>
          <w:rFonts w:ascii="Times New Roman" w:hAnsi="Times New Roman" w:cs="Times New Roman"/>
          <w:color w:val="000000"/>
        </w:rPr>
        <w:t>е</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 xml:space="preserve">19,3%, </w:t>
      </w:r>
      <w:r w:rsidR="00466FE5">
        <w:rPr>
          <w:rFonts w:ascii="Times New Roman" w:hAnsi="Times New Roman" w:cs="Times New Roman"/>
          <w:color w:val="000000"/>
        </w:rPr>
        <w:t xml:space="preserve">в случае </w:t>
      </w:r>
      <w:r w:rsidR="00466FE5" w:rsidRPr="005D0149">
        <w:rPr>
          <w:rFonts w:ascii="Times New Roman" w:hAnsi="Times New Roman" w:cs="Times New Roman"/>
          <w:color w:val="000000"/>
        </w:rPr>
        <w:t>плохо</w:t>
      </w:r>
      <w:r w:rsidR="00466FE5">
        <w:rPr>
          <w:rFonts w:ascii="Times New Roman" w:hAnsi="Times New Roman" w:cs="Times New Roman"/>
          <w:color w:val="000000"/>
        </w:rPr>
        <w:t>го</w:t>
      </w:r>
      <w:r w:rsidR="00466FE5" w:rsidRPr="005D0149">
        <w:rPr>
          <w:rFonts w:ascii="Times New Roman" w:hAnsi="Times New Roman" w:cs="Times New Roman"/>
          <w:color w:val="000000"/>
        </w:rPr>
        <w:t xml:space="preserve"> обращени</w:t>
      </w:r>
      <w:r w:rsidR="00466FE5">
        <w:rPr>
          <w:rFonts w:ascii="Times New Roman" w:hAnsi="Times New Roman" w:cs="Times New Roman"/>
          <w:color w:val="000000"/>
        </w:rPr>
        <w:t>я</w:t>
      </w:r>
      <w:r w:rsidR="00466FE5" w:rsidRPr="005D0149">
        <w:rPr>
          <w:rFonts w:ascii="Times New Roman" w:hAnsi="Times New Roman" w:cs="Times New Roman"/>
          <w:color w:val="000000"/>
        </w:rPr>
        <w:t xml:space="preserve"> в детстве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 xml:space="preserve">35,4%, </w:t>
      </w:r>
      <w:r w:rsidR="00466FE5">
        <w:rPr>
          <w:rFonts w:ascii="Times New Roman" w:hAnsi="Times New Roman" w:cs="Times New Roman"/>
          <w:color w:val="000000"/>
        </w:rPr>
        <w:t xml:space="preserve">во время </w:t>
      </w:r>
      <w:r w:rsidR="00466FE5" w:rsidRPr="005D0149">
        <w:rPr>
          <w:rFonts w:ascii="Times New Roman" w:hAnsi="Times New Roman" w:cs="Times New Roman"/>
          <w:color w:val="000000"/>
        </w:rPr>
        <w:t>войн</w:t>
      </w:r>
      <w:r w:rsidR="00466FE5">
        <w:rPr>
          <w:rFonts w:ascii="Times New Roman" w:hAnsi="Times New Roman" w:cs="Times New Roman"/>
          <w:color w:val="000000"/>
        </w:rPr>
        <w:t>ы</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 xml:space="preserve">38,8%, </w:t>
      </w:r>
      <w:r w:rsidR="00466FE5">
        <w:rPr>
          <w:rFonts w:ascii="Times New Roman" w:hAnsi="Times New Roman" w:cs="Times New Roman"/>
          <w:color w:val="000000"/>
        </w:rPr>
        <w:t xml:space="preserve">при </w:t>
      </w:r>
      <w:r w:rsidR="00466FE5" w:rsidRPr="005D0149">
        <w:rPr>
          <w:rFonts w:ascii="Times New Roman" w:hAnsi="Times New Roman" w:cs="Times New Roman"/>
          <w:color w:val="000000"/>
        </w:rPr>
        <w:t>крушени</w:t>
      </w:r>
      <w:r w:rsidR="00466FE5">
        <w:rPr>
          <w:rFonts w:ascii="Times New Roman" w:hAnsi="Times New Roman" w:cs="Times New Roman"/>
          <w:color w:val="000000"/>
        </w:rPr>
        <w:t>и</w:t>
      </w:r>
      <w:r w:rsidR="00466FE5" w:rsidRPr="005D0149">
        <w:rPr>
          <w:rFonts w:ascii="Times New Roman" w:hAnsi="Times New Roman" w:cs="Times New Roman"/>
          <w:color w:val="000000"/>
        </w:rPr>
        <w:t xml:space="preserve"> самолета </w:t>
      </w:r>
      <w:r w:rsidR="00466FE5">
        <w:rPr>
          <w:rFonts w:ascii="Times New Roman" w:hAnsi="Times New Roman" w:cs="Times New Roman"/>
          <w:color w:val="000000"/>
        </w:rPr>
        <w:t>–</w:t>
      </w:r>
      <w:r w:rsidR="00466FE5" w:rsidRPr="005D0149">
        <w:rPr>
          <w:rFonts w:ascii="Times New Roman" w:hAnsi="Times New Roman" w:cs="Times New Roman"/>
          <w:color w:val="000000"/>
        </w:rPr>
        <w:t xml:space="preserve"> </w:t>
      </w:r>
      <w:r w:rsidR="00466FE5">
        <w:rPr>
          <w:rFonts w:ascii="Times New Roman" w:hAnsi="Times New Roman" w:cs="Times New Roman"/>
          <w:color w:val="000000"/>
        </w:rPr>
        <w:t xml:space="preserve">у </w:t>
      </w:r>
      <w:r w:rsidR="00466FE5" w:rsidRPr="005D0149">
        <w:rPr>
          <w:rFonts w:ascii="Times New Roman" w:hAnsi="Times New Roman" w:cs="Times New Roman"/>
          <w:color w:val="000000"/>
        </w:rPr>
        <w:t>54%</w:t>
      </w:r>
      <w:r w:rsidR="00466FE5">
        <w:rPr>
          <w:rFonts w:ascii="Times New Roman" w:hAnsi="Times New Roman" w:cs="Times New Roman"/>
          <w:color w:val="000000"/>
        </w:rPr>
        <w:t xml:space="preserve">, при </w:t>
      </w:r>
      <w:r w:rsidRPr="005D0149">
        <w:rPr>
          <w:rFonts w:ascii="Times New Roman" w:hAnsi="Times New Roman" w:cs="Times New Roman"/>
          <w:color w:val="000000"/>
        </w:rPr>
        <w:t xml:space="preserve">изнасиловании - у 55% (Тарабрина, 2001). Известно, что этиологическими факторами развития ПТСР являются средовые факторы (тяжесть стрессора, повторная травматизация, тип первой травмы, плохая социальная поддержка), демографические факторы (пол, низкий уровень образования, возраст, </w:t>
      </w:r>
      <w:proofErr w:type="spellStart"/>
      <w:r w:rsidRPr="005D0149">
        <w:rPr>
          <w:rFonts w:ascii="Times New Roman" w:hAnsi="Times New Roman" w:cs="Times New Roman"/>
          <w:color w:val="000000"/>
        </w:rPr>
        <w:t>социоэкономический</w:t>
      </w:r>
      <w:proofErr w:type="spellEnd"/>
      <w:r w:rsidRPr="005D0149">
        <w:rPr>
          <w:rFonts w:ascii="Times New Roman" w:hAnsi="Times New Roman" w:cs="Times New Roman"/>
          <w:color w:val="000000"/>
        </w:rPr>
        <w:t xml:space="preserve"> фактор), наличие в анамнезе психиатрических расстройств и расстройств личности, особенности личности (</w:t>
      </w:r>
      <w:proofErr w:type="spellStart"/>
      <w:r w:rsidRPr="005D0149">
        <w:rPr>
          <w:rFonts w:ascii="Times New Roman" w:hAnsi="Times New Roman" w:cs="Times New Roman"/>
          <w:color w:val="000000"/>
        </w:rPr>
        <w:t>нейротизм</w:t>
      </w:r>
      <w:proofErr w:type="spellEnd"/>
      <w:r w:rsidRPr="005D0149">
        <w:rPr>
          <w:rFonts w:ascii="Times New Roman" w:hAnsi="Times New Roman" w:cs="Times New Roman"/>
          <w:color w:val="000000"/>
        </w:rPr>
        <w:t xml:space="preserve">, личностная тревожность, смелость, интроверсия, </w:t>
      </w:r>
      <w:proofErr w:type="spellStart"/>
      <w:r w:rsidRPr="005D0149">
        <w:rPr>
          <w:rFonts w:ascii="Times New Roman" w:hAnsi="Times New Roman" w:cs="Times New Roman"/>
          <w:color w:val="000000"/>
        </w:rPr>
        <w:t>экстернальный</w:t>
      </w:r>
      <w:proofErr w:type="spellEnd"/>
      <w:r w:rsidRPr="005D0149">
        <w:rPr>
          <w:rFonts w:ascii="Times New Roman" w:hAnsi="Times New Roman" w:cs="Times New Roman"/>
          <w:color w:val="000000"/>
        </w:rPr>
        <w:t xml:space="preserve"> локус контроля), чувство контроля, диссоциации, </w:t>
      </w:r>
      <w:r w:rsidRPr="005D0149">
        <w:rPr>
          <w:rFonts w:ascii="Times New Roman" w:hAnsi="Times New Roman" w:cs="Times New Roman"/>
          <w:color w:val="000000"/>
        </w:rPr>
        <w:lastRenderedPageBreak/>
        <w:t xml:space="preserve">когнитивные факторы риска (уровень интеллекта), биологические и генетические факторы риска (Тарабрина, 2009). </w:t>
      </w:r>
    </w:p>
    <w:p w14:paraId="700A94F1" w14:textId="77777777" w:rsidR="005D0149" w:rsidRPr="005D0149" w:rsidRDefault="005D0149" w:rsidP="005D0149">
      <w:pPr>
        <w:ind w:firstLine="540"/>
        <w:jc w:val="both"/>
        <w:rPr>
          <w:rFonts w:ascii="Times" w:hAnsi="Times" w:cs="Times New Roman"/>
          <w:sz w:val="20"/>
          <w:szCs w:val="20"/>
        </w:rPr>
      </w:pPr>
      <w:r w:rsidRPr="005D0149">
        <w:rPr>
          <w:rFonts w:ascii="Times New Roman" w:hAnsi="Times New Roman" w:cs="Times New Roman"/>
          <w:color w:val="000000"/>
        </w:rPr>
        <w:t xml:space="preserve">На наш взгляд, к средовым факторам также следует отнести тип травматического события, его смысловое значение для человека. Это фактор важно учитывать при объяснении такой разной этиологии развития ПТСР. Например, при угрозе </w:t>
      </w:r>
      <w:proofErr w:type="spellStart"/>
      <w:r w:rsidRPr="005D0149">
        <w:rPr>
          <w:rFonts w:ascii="Times New Roman" w:hAnsi="Times New Roman" w:cs="Times New Roman"/>
          <w:color w:val="000000"/>
        </w:rPr>
        <w:t>радиацинного</w:t>
      </w:r>
      <w:proofErr w:type="spellEnd"/>
      <w:r w:rsidRPr="005D0149">
        <w:rPr>
          <w:rFonts w:ascii="Times New Roman" w:hAnsi="Times New Roman" w:cs="Times New Roman"/>
          <w:color w:val="000000"/>
        </w:rPr>
        <w:t xml:space="preserve"> облучения на первый план выходят знания, мысли о будущих негативных последствиях пребывания в зоне радиационного облучения. т. е. угроза относится к будущему человека и является источником его переживания. Для онкологического события психологическая угроза имеет другой характер. Так, особенности процесса лечения предполагают </w:t>
      </w:r>
      <w:proofErr w:type="spellStart"/>
      <w:r w:rsidRPr="005D0149">
        <w:rPr>
          <w:rFonts w:ascii="Times New Roman" w:hAnsi="Times New Roman" w:cs="Times New Roman"/>
          <w:color w:val="000000"/>
        </w:rPr>
        <w:t>сверхвключенность</w:t>
      </w:r>
      <w:proofErr w:type="spellEnd"/>
      <w:r w:rsidRPr="005D0149">
        <w:rPr>
          <w:rFonts w:ascii="Times New Roman" w:hAnsi="Times New Roman" w:cs="Times New Roman"/>
          <w:color w:val="000000"/>
        </w:rPr>
        <w:t xml:space="preserve"> мамы (или другого ухаживающего близкого) в уход за ребёнком, т.е. именно от этого человека может зависеть успешность лечения (соблюдение диеты, особый режим покоя/движения, приёма лекарств). При этом в случае с онкологическим заболеванием даже разовое отклонение может быть причиной летального исхода. Мамы об этом знают, они сталкиваются с такими историями в клинике. При этом понятно, что никогда невозможно взять на себя 100-процентную ответственность за все, что происходит с ребенком. Соответственно, они понимают, что, с одной стороны, обязаны на 100% обеспечить соблюдение требуемых правил жизни, с другой стороны - осознают, что случайность возможна. Это вызывает сильнейший страх. Осознание этого факта - своей </w:t>
      </w:r>
      <w:proofErr w:type="spellStart"/>
      <w:r w:rsidRPr="005D0149">
        <w:rPr>
          <w:rFonts w:ascii="Times New Roman" w:hAnsi="Times New Roman" w:cs="Times New Roman"/>
          <w:color w:val="000000"/>
        </w:rPr>
        <w:t>сверхответственности</w:t>
      </w:r>
      <w:proofErr w:type="spellEnd"/>
      <w:r w:rsidRPr="005D0149">
        <w:rPr>
          <w:rFonts w:ascii="Times New Roman" w:hAnsi="Times New Roman" w:cs="Times New Roman"/>
          <w:color w:val="000000"/>
        </w:rPr>
        <w:t xml:space="preserve"> за ребёнка, на наш взгляд, является основным содержанием угрозы в случае переживания данного травматического события. </w:t>
      </w:r>
    </w:p>
    <w:p w14:paraId="6100E041" w14:textId="77777777" w:rsidR="005D0149" w:rsidRPr="005D0149" w:rsidRDefault="005D0149" w:rsidP="005D0149">
      <w:pPr>
        <w:rPr>
          <w:rFonts w:ascii="Times" w:eastAsia="Times New Roman" w:hAnsi="Times" w:cs="Times New Roman"/>
          <w:sz w:val="20"/>
          <w:szCs w:val="20"/>
        </w:rPr>
      </w:pPr>
    </w:p>
    <w:p w14:paraId="79A7FD72"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Исследование психологической картины переживания травматической ситуации</w:t>
      </w:r>
    </w:p>
    <w:p w14:paraId="3CB2E478" w14:textId="77777777" w:rsidR="005D0149" w:rsidRDefault="005D0149" w:rsidP="005D0149">
      <w:pPr>
        <w:ind w:firstLine="540"/>
        <w:jc w:val="both"/>
        <w:rPr>
          <w:rFonts w:ascii="Times New Roman" w:hAnsi="Times New Roman" w:cs="Times New Roman"/>
          <w:color w:val="000000"/>
        </w:rPr>
      </w:pPr>
      <w:r w:rsidRPr="005D0149">
        <w:rPr>
          <w:rFonts w:ascii="Times New Roman" w:hAnsi="Times New Roman" w:cs="Times New Roman"/>
          <w:color w:val="000000"/>
        </w:rPr>
        <w:t xml:space="preserve">В нашем исследовании с использованием метода клинической беседы </w:t>
      </w:r>
      <w:r w:rsidR="004C208F">
        <w:rPr>
          <w:rFonts w:ascii="Times New Roman" w:hAnsi="Times New Roman" w:cs="Times New Roman"/>
          <w:color w:val="000000"/>
        </w:rPr>
        <w:t>мы наблюдали</w:t>
      </w:r>
      <w:r w:rsidRPr="005D0149">
        <w:rPr>
          <w:rFonts w:ascii="Times New Roman" w:hAnsi="Times New Roman" w:cs="Times New Roman"/>
          <w:color w:val="000000"/>
        </w:rPr>
        <w:t>, что у матерей</w:t>
      </w:r>
      <w:r w:rsidR="004C208F">
        <w:rPr>
          <w:rFonts w:ascii="Times New Roman" w:hAnsi="Times New Roman" w:cs="Times New Roman"/>
          <w:color w:val="000000"/>
        </w:rPr>
        <w:t>,</w:t>
      </w:r>
      <w:r w:rsidRPr="005D0149">
        <w:rPr>
          <w:rFonts w:ascii="Times New Roman" w:hAnsi="Times New Roman" w:cs="Times New Roman"/>
          <w:color w:val="000000"/>
        </w:rPr>
        <w:t xml:space="preserve"> независимо от срока ремиссии</w:t>
      </w:r>
      <w:r w:rsidR="004C208F">
        <w:rPr>
          <w:rFonts w:ascii="Times New Roman" w:hAnsi="Times New Roman" w:cs="Times New Roman"/>
          <w:color w:val="000000"/>
        </w:rPr>
        <w:t xml:space="preserve"> ребёнка,</w:t>
      </w:r>
      <w:r w:rsidR="003A2DA5">
        <w:rPr>
          <w:rFonts w:ascii="Times New Roman" w:hAnsi="Times New Roman" w:cs="Times New Roman"/>
          <w:color w:val="000000"/>
        </w:rPr>
        <w:t xml:space="preserve"> проявлялись отдельные признаки посттравматического стресса, не всегда достигающие клинического уровня ПТСР</w:t>
      </w:r>
      <w:r w:rsidRPr="005D0149">
        <w:rPr>
          <w:rFonts w:ascii="Times New Roman" w:hAnsi="Times New Roman" w:cs="Times New Roman"/>
          <w:color w:val="000000"/>
        </w:rPr>
        <w:t>. У респондентов в разном сочетании наблюдались такие проявления ПТСР как:</w:t>
      </w:r>
    </w:p>
    <w:p w14:paraId="35F3925B" w14:textId="77777777" w:rsidR="005D0149" w:rsidRPr="00B95BC8" w:rsidRDefault="005D0149" w:rsidP="005D0149">
      <w:pPr>
        <w:jc w:val="both"/>
        <w:rPr>
          <w:rFonts w:ascii="Times" w:hAnsi="Times" w:cs="Times New Roman"/>
          <w:sz w:val="20"/>
          <w:szCs w:val="20"/>
        </w:rPr>
      </w:pPr>
      <w:r w:rsidRPr="005D0149">
        <w:rPr>
          <w:rFonts w:ascii="Times New Roman" w:hAnsi="Times New Roman" w:cs="Times New Roman"/>
          <w:color w:val="000000"/>
        </w:rPr>
        <w:t>1) постоянное или эпизодическое возвращение к переживаниям угрожающего для жизни заболевания, угнетающие воспоминания, повторяющиеся сны с содержанием сцен картин болезни</w:t>
      </w:r>
      <w:r w:rsidR="003A2DA5">
        <w:rPr>
          <w:rFonts w:ascii="Times New Roman" w:hAnsi="Times New Roman" w:cs="Times New Roman"/>
          <w:color w:val="000000"/>
        </w:rPr>
        <w:t xml:space="preserve"> (флешбэки)</w:t>
      </w:r>
      <w:r w:rsidRPr="005D0149">
        <w:rPr>
          <w:rFonts w:ascii="Times New Roman" w:hAnsi="Times New Roman" w:cs="Times New Roman"/>
          <w:color w:val="000000"/>
        </w:rPr>
        <w:t>;</w:t>
      </w:r>
    </w:p>
    <w:p w14:paraId="5C4280D4"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2) постоянное избегание того, что могло бы ассоциироваться с пережитым событием; </w:t>
      </w:r>
    </w:p>
    <w:p w14:paraId="7E5521B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3) утрата прежних интересов, отчужденность и безразличие к окружающим, тусклость эмоциональных переживаний;</w:t>
      </w:r>
    </w:p>
    <w:p w14:paraId="22FAC451"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4) замедленность, заторможенность психических реакций, усталость, мышечная слабость;</w:t>
      </w:r>
    </w:p>
    <w:p w14:paraId="094A2DAC"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5) повышенная возбудимость, не свойственная человеку до психотравмы, которая могла проявляться в повышенной осторожности, бурной сосудисто-вегетативной реакции при воспоминании психотравмирующей ситуации, трудности засыпания, резкая раздражительность, вспышки гнева, трудности с удержанием внимания.</w:t>
      </w:r>
    </w:p>
    <w:p w14:paraId="7DC6D594"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Известно, что в возникновении психических состояний как реакции на любые воздействия среды главная роль отводится тому, как человек осознаёт и интерпретирует эти воздействия, опираясь на имеющиеся знания, предшествующий опыт и т.д. Таким образом, то, какой смысл придает человек тому или иному событию в жизни, определяет его психоэмоциональный статус. Следуя этой логике, представления, убеждения, с одной стороны, являются продуктом жизненного опыта человека, но, с другой стороны, определяют его психологическую реактивность по отношению к тому или иному событию.</w:t>
      </w:r>
    </w:p>
    <w:p w14:paraId="4FFC9483"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Целью</w:t>
      </w:r>
      <w:r w:rsidRPr="005D0149">
        <w:rPr>
          <w:rFonts w:ascii="Times New Roman" w:hAnsi="Times New Roman" w:cs="Times New Roman"/>
          <w:color w:val="000000"/>
        </w:rPr>
        <w:t xml:space="preserve"> нашего исследования было изучение</w:t>
      </w:r>
      <w:r w:rsidRPr="005D0149">
        <w:rPr>
          <w:rFonts w:ascii="Times New Roman" w:hAnsi="Times New Roman" w:cs="Times New Roman"/>
          <w:color w:val="4F81BD"/>
        </w:rPr>
        <w:t xml:space="preserve"> </w:t>
      </w:r>
      <w:r w:rsidRPr="005D0149">
        <w:rPr>
          <w:rFonts w:ascii="Times New Roman" w:hAnsi="Times New Roman" w:cs="Times New Roman"/>
          <w:color w:val="000000"/>
        </w:rPr>
        <w:t xml:space="preserve">представления о болезни у матерей детей с онкозаболеванием на стадии ремиссии. Нас интересовало, как наличие опыта столкновения с данным травмирующем событием определяет специфику их представлений о болезни, посредством которых мы планируем изучить психологическую картину переживания данного травматического события. </w:t>
      </w:r>
    </w:p>
    <w:p w14:paraId="27DA4846"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Задачи</w:t>
      </w:r>
      <w:r w:rsidRPr="005D0149">
        <w:rPr>
          <w:rFonts w:ascii="Times New Roman" w:hAnsi="Times New Roman" w:cs="Times New Roman"/>
          <w:color w:val="000000"/>
        </w:rPr>
        <w:t xml:space="preserve"> исследования:</w:t>
      </w:r>
    </w:p>
    <w:p w14:paraId="7C13615E"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1) на основе первичного анализа текстов рассказов респондентов выделить категории для дальнейшего контент-анализа;</w:t>
      </w:r>
    </w:p>
    <w:p w14:paraId="0E8B5F58"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lastRenderedPageBreak/>
        <w:t>2) проанализировать описания ситуации, представленной на таблице набора картинок Тематического апперцептивного теста (ТАТ), по выделенным категориям</w:t>
      </w:r>
    </w:p>
    <w:p w14:paraId="13D560C1"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Участниками</w:t>
      </w:r>
      <w:r w:rsidRPr="005D0149">
        <w:rPr>
          <w:rFonts w:ascii="Times New Roman" w:hAnsi="Times New Roman" w:cs="Times New Roman"/>
          <w:color w:val="000000"/>
        </w:rPr>
        <w:t xml:space="preserve"> исследования стали: экспериментальная группа - 8 матерей (средний возраст 37,7 лет) подростков с онкозаболеванием на стадии ремиссии (срок ремиссии от 1 года до 13 лет, средний срок ремиссии 5,3 лет) и контрольная группа - 7 матерей (средний возраст - 37,5 лет) подростков без онкозаболевания.</w:t>
      </w:r>
    </w:p>
    <w:p w14:paraId="7BED7EE9" w14:textId="77777777" w:rsidR="005D0149" w:rsidRDefault="005D0149" w:rsidP="005D0149">
      <w:pPr>
        <w:ind w:firstLine="700"/>
        <w:jc w:val="both"/>
        <w:rPr>
          <w:rFonts w:ascii="Times New Roman" w:hAnsi="Times New Roman" w:cs="Times New Roman"/>
          <w:color w:val="000000"/>
        </w:rPr>
      </w:pPr>
      <w:r w:rsidRPr="005D0149">
        <w:rPr>
          <w:rFonts w:ascii="Times New Roman" w:hAnsi="Times New Roman" w:cs="Times New Roman"/>
          <w:b/>
          <w:bCs/>
          <w:i/>
          <w:iCs/>
          <w:color w:val="000000"/>
        </w:rPr>
        <w:t>Тестовый материал</w:t>
      </w:r>
      <w:r w:rsidRPr="005D0149">
        <w:rPr>
          <w:rFonts w:ascii="Times New Roman" w:hAnsi="Times New Roman" w:cs="Times New Roman"/>
          <w:b/>
          <w:bCs/>
          <w:color w:val="000000"/>
        </w:rPr>
        <w:t>:</w:t>
      </w:r>
      <w:r w:rsidRPr="005D0149">
        <w:rPr>
          <w:rFonts w:ascii="Times New Roman" w:hAnsi="Times New Roman" w:cs="Times New Roman"/>
          <w:color w:val="000000"/>
        </w:rPr>
        <w:t xml:space="preserve"> в качестве стимульного материала использовались таблицы набора картинок Тематического апперцептивного теста (ТАТ), шкала оценки влияния травматического события (ШОВТС) (</w:t>
      </w:r>
      <w:proofErr w:type="spellStart"/>
      <w:r w:rsidRPr="005D0149">
        <w:rPr>
          <w:rFonts w:ascii="Times New Roman" w:hAnsi="Times New Roman" w:cs="Times New Roman"/>
          <w:color w:val="000000"/>
        </w:rPr>
        <w:t>Horowitz</w:t>
      </w:r>
      <w:proofErr w:type="spellEnd"/>
      <w:r w:rsidRPr="005D0149">
        <w:rPr>
          <w:rFonts w:ascii="Times New Roman" w:hAnsi="Times New Roman" w:cs="Times New Roman"/>
          <w:color w:val="000000"/>
        </w:rPr>
        <w:t xml:space="preserve"> </w:t>
      </w:r>
      <w:proofErr w:type="spellStart"/>
      <w:r w:rsidRPr="005D0149">
        <w:rPr>
          <w:rFonts w:ascii="Times New Roman" w:hAnsi="Times New Roman" w:cs="Times New Roman"/>
          <w:color w:val="000000"/>
        </w:rPr>
        <w:t>et</w:t>
      </w:r>
      <w:proofErr w:type="spellEnd"/>
      <w:r w:rsidRPr="005D0149">
        <w:rPr>
          <w:rFonts w:ascii="Times New Roman" w:hAnsi="Times New Roman" w:cs="Times New Roman"/>
          <w:color w:val="000000"/>
        </w:rPr>
        <w:t xml:space="preserve"> </w:t>
      </w:r>
      <w:proofErr w:type="spellStart"/>
      <w:r w:rsidRPr="005D0149">
        <w:rPr>
          <w:rFonts w:ascii="Times New Roman" w:hAnsi="Times New Roman" w:cs="Times New Roman"/>
          <w:color w:val="000000"/>
        </w:rPr>
        <w:t>al</w:t>
      </w:r>
      <w:proofErr w:type="spellEnd"/>
      <w:r w:rsidRPr="005D0149">
        <w:rPr>
          <w:rFonts w:ascii="Times New Roman" w:hAnsi="Times New Roman" w:cs="Times New Roman"/>
          <w:color w:val="000000"/>
        </w:rPr>
        <w:t>, 1979),  FAST (</w:t>
      </w:r>
      <w:proofErr w:type="spellStart"/>
      <w:r w:rsidRPr="005D0149">
        <w:rPr>
          <w:rFonts w:ascii="Times New Roman" w:hAnsi="Times New Roman" w:cs="Times New Roman"/>
          <w:color w:val="000000"/>
        </w:rPr>
        <w:t>Gehring</w:t>
      </w:r>
      <w:proofErr w:type="spellEnd"/>
      <w:r w:rsidRPr="005D0149">
        <w:rPr>
          <w:rFonts w:ascii="Times New Roman" w:hAnsi="Times New Roman" w:cs="Times New Roman"/>
          <w:color w:val="000000"/>
        </w:rPr>
        <w:t>, 2001), FACES-4 (</w:t>
      </w:r>
      <w:proofErr w:type="spellStart"/>
      <w:r w:rsidRPr="005D0149">
        <w:rPr>
          <w:rFonts w:ascii="Times New Roman" w:hAnsi="Times New Roman" w:cs="Times New Roman"/>
          <w:color w:val="000000"/>
        </w:rPr>
        <w:t>Olson</w:t>
      </w:r>
      <w:proofErr w:type="spellEnd"/>
      <w:r w:rsidRPr="005D0149">
        <w:rPr>
          <w:rFonts w:ascii="Times New Roman" w:hAnsi="Times New Roman" w:cs="Times New Roman"/>
          <w:color w:val="000000"/>
        </w:rPr>
        <w:t xml:space="preserve">, 2010), шкала Ч.Д. Спилберга, Ю.Л. Ханина «Шкала самооценки уровня тревожности», опросник посттравматического </w:t>
      </w:r>
      <w:r w:rsidRPr="00D042EC">
        <w:rPr>
          <w:rFonts w:ascii="Times New Roman" w:hAnsi="Times New Roman" w:cs="Times New Roman"/>
          <w:color w:val="000000"/>
        </w:rPr>
        <w:t>роста</w:t>
      </w:r>
      <w:r w:rsidRPr="005D0149">
        <w:rPr>
          <w:rFonts w:ascii="Times New Roman" w:hAnsi="Times New Roman" w:cs="Times New Roman"/>
          <w:color w:val="000000"/>
        </w:rPr>
        <w:t xml:space="preserve"> (Магомет-</w:t>
      </w:r>
      <w:proofErr w:type="spellStart"/>
      <w:r w:rsidRPr="005D0149">
        <w:rPr>
          <w:rFonts w:ascii="Times New Roman" w:hAnsi="Times New Roman" w:cs="Times New Roman"/>
          <w:color w:val="000000"/>
        </w:rPr>
        <w:t>Эминов</w:t>
      </w:r>
      <w:proofErr w:type="spellEnd"/>
      <w:r w:rsidRPr="005D0149">
        <w:rPr>
          <w:rFonts w:ascii="Times New Roman" w:hAnsi="Times New Roman" w:cs="Times New Roman"/>
          <w:color w:val="000000"/>
        </w:rPr>
        <w:t>, 2009). В данной статье мы рассматриваем только часть полученных данных, а именно - тексты рассказов, составленных по таблицам ТАТ.</w:t>
      </w:r>
    </w:p>
    <w:p w14:paraId="612AB6B1" w14:textId="77777777" w:rsidR="00A329A4" w:rsidRPr="005D0149" w:rsidRDefault="00A329A4" w:rsidP="005D0149">
      <w:pPr>
        <w:ind w:firstLine="700"/>
        <w:jc w:val="both"/>
        <w:rPr>
          <w:rFonts w:ascii="Times" w:hAnsi="Times" w:cs="Times New Roman"/>
          <w:sz w:val="20"/>
          <w:szCs w:val="20"/>
        </w:rPr>
      </w:pPr>
    </w:p>
    <w:p w14:paraId="3EAF7C7E"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Общее описание процедуры исследования:</w:t>
      </w:r>
      <w:r w:rsidRPr="005D0149">
        <w:rPr>
          <w:rFonts w:ascii="Times New Roman" w:hAnsi="Times New Roman" w:cs="Times New Roman"/>
          <w:color w:val="000000"/>
        </w:rPr>
        <w:t xml:space="preserve"> в ходе исследования респонденты заполняли указанные выше методики, а также им предлагалось выбрать из предъявленных картинок ТАТ </w:t>
      </w:r>
      <w:r w:rsidR="00D042EC">
        <w:rPr>
          <w:rFonts w:ascii="Times New Roman" w:hAnsi="Times New Roman" w:cs="Times New Roman"/>
          <w:color w:val="000000"/>
        </w:rPr>
        <w:t>одну – ту</w:t>
      </w:r>
      <w:r w:rsidRPr="005D0149">
        <w:rPr>
          <w:rFonts w:ascii="Times New Roman" w:hAnsi="Times New Roman" w:cs="Times New Roman"/>
          <w:color w:val="000000"/>
        </w:rPr>
        <w:t>, которая ассоциируется у них со словом «болезнь», и далее составить рассказ по выбранной таблице (экспериментатор задавал три вопроса: “Что изображено на этой картинке?” - “Что происходило чуть ранее?” - “Что будет происходить дальше?”).</w:t>
      </w:r>
    </w:p>
    <w:p w14:paraId="6D47BF98"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В результате этой процедуры были получены и расшифрованы аудиозаписи коротких (в среднем - около 2 мин) рассказов</w:t>
      </w:r>
      <w:r w:rsidR="00D042EC">
        <w:rPr>
          <w:rFonts w:ascii="Times New Roman" w:hAnsi="Times New Roman" w:cs="Times New Roman"/>
          <w:color w:val="000000"/>
        </w:rPr>
        <w:t xml:space="preserve"> по выбранной картинке</w:t>
      </w:r>
      <w:r w:rsidRPr="005D0149">
        <w:rPr>
          <w:rFonts w:ascii="Times New Roman" w:hAnsi="Times New Roman" w:cs="Times New Roman"/>
          <w:color w:val="000000"/>
        </w:rPr>
        <w:t>, транскрипты которых и стали материалом для дальнейшего анализа</w:t>
      </w:r>
      <w:r w:rsidRPr="00D042EC">
        <w:rPr>
          <w:rFonts w:ascii="Times New Roman" w:hAnsi="Times New Roman" w:cs="Times New Roman"/>
          <w:color w:val="000000"/>
        </w:rPr>
        <w:t>.</w:t>
      </w:r>
    </w:p>
    <w:p w14:paraId="748E118B"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Способ обработки полученных данных</w:t>
      </w:r>
    </w:p>
    <w:p w14:paraId="0943EDEC"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Для обработки полученных текстов рассказов был использован качественный контент-анализ (техники суммирующего контент-анализа и структурирующего контент-анализа).</w:t>
      </w:r>
    </w:p>
    <w:p w14:paraId="0E0B23EB"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На основе первичного анализа эмпирического материала были сформированы следующие кодировочные категории:</w:t>
      </w:r>
    </w:p>
    <w:p w14:paraId="5C6DB627" w14:textId="77777777" w:rsidR="005D0149" w:rsidRPr="005D0149" w:rsidRDefault="005D0149" w:rsidP="005D0149">
      <w:pPr>
        <w:numPr>
          <w:ilvl w:val="0"/>
          <w:numId w:val="1"/>
        </w:numPr>
        <w:ind w:left="1440"/>
        <w:jc w:val="both"/>
        <w:textAlignment w:val="baseline"/>
        <w:rPr>
          <w:rFonts w:ascii="Arial" w:hAnsi="Arial" w:cs="Arial"/>
          <w:color w:val="000000"/>
        </w:rPr>
      </w:pPr>
      <w:r w:rsidRPr="005D0149">
        <w:rPr>
          <w:rFonts w:ascii="Times New Roman" w:hAnsi="Times New Roman" w:cs="Times New Roman"/>
          <w:b/>
          <w:bCs/>
          <w:color w:val="000000"/>
        </w:rPr>
        <w:t>эмоциональные элементы рассказа</w:t>
      </w:r>
      <w:r w:rsidRPr="005D0149">
        <w:rPr>
          <w:rFonts w:ascii="Times New Roman" w:hAnsi="Times New Roman" w:cs="Times New Roman"/>
          <w:color w:val="000000"/>
        </w:rPr>
        <w:t>;</w:t>
      </w:r>
    </w:p>
    <w:p w14:paraId="77F1D074" w14:textId="77777777" w:rsidR="005D0149" w:rsidRPr="005D0149" w:rsidRDefault="005D0149" w:rsidP="005D0149">
      <w:pPr>
        <w:numPr>
          <w:ilvl w:val="0"/>
          <w:numId w:val="1"/>
        </w:numPr>
        <w:ind w:left="1440"/>
        <w:jc w:val="both"/>
        <w:textAlignment w:val="baseline"/>
        <w:rPr>
          <w:rFonts w:ascii="Arial" w:hAnsi="Arial" w:cs="Arial"/>
          <w:color w:val="000000"/>
        </w:rPr>
      </w:pPr>
      <w:r w:rsidRPr="005D0149">
        <w:rPr>
          <w:rFonts w:ascii="Times New Roman" w:hAnsi="Times New Roman" w:cs="Times New Roman"/>
          <w:b/>
          <w:bCs/>
          <w:color w:val="000000"/>
        </w:rPr>
        <w:t>персонажи</w:t>
      </w:r>
      <w:r w:rsidRPr="005D0149">
        <w:rPr>
          <w:rFonts w:ascii="Times New Roman" w:hAnsi="Times New Roman" w:cs="Times New Roman"/>
          <w:color w:val="000000"/>
        </w:rPr>
        <w:t xml:space="preserve"> (характер связей между героями и; их активность);</w:t>
      </w:r>
    </w:p>
    <w:p w14:paraId="12D6EDA0" w14:textId="77777777" w:rsidR="005D0149" w:rsidRPr="005D0149" w:rsidRDefault="005D0149" w:rsidP="005D0149">
      <w:pPr>
        <w:numPr>
          <w:ilvl w:val="0"/>
          <w:numId w:val="1"/>
        </w:numPr>
        <w:ind w:left="1440"/>
        <w:jc w:val="both"/>
        <w:textAlignment w:val="baseline"/>
        <w:rPr>
          <w:rFonts w:ascii="Arial" w:hAnsi="Arial" w:cs="Arial"/>
          <w:color w:val="000000"/>
        </w:rPr>
      </w:pPr>
      <w:r w:rsidRPr="005D0149">
        <w:rPr>
          <w:rFonts w:ascii="Times New Roman" w:hAnsi="Times New Roman" w:cs="Times New Roman"/>
          <w:b/>
          <w:bCs/>
          <w:color w:val="000000"/>
        </w:rPr>
        <w:t>конкретизация/детализация в описаниях прошлого и будущего</w:t>
      </w:r>
      <w:r w:rsidRPr="005D0149">
        <w:rPr>
          <w:rFonts w:ascii="Times New Roman" w:hAnsi="Times New Roman" w:cs="Times New Roman"/>
          <w:color w:val="000000"/>
        </w:rPr>
        <w:t xml:space="preserve">; </w:t>
      </w:r>
    </w:p>
    <w:p w14:paraId="5A66D3C9" w14:textId="77777777" w:rsidR="005D0149" w:rsidRPr="005D0149" w:rsidRDefault="005D0149" w:rsidP="005D0149">
      <w:pPr>
        <w:numPr>
          <w:ilvl w:val="0"/>
          <w:numId w:val="1"/>
        </w:numPr>
        <w:ind w:left="1440"/>
        <w:jc w:val="both"/>
        <w:textAlignment w:val="baseline"/>
        <w:rPr>
          <w:rFonts w:ascii="Arial" w:hAnsi="Arial" w:cs="Arial"/>
          <w:color w:val="000000"/>
        </w:rPr>
      </w:pPr>
      <w:r w:rsidRPr="005D0149">
        <w:rPr>
          <w:rFonts w:ascii="Times New Roman" w:hAnsi="Times New Roman" w:cs="Times New Roman"/>
          <w:b/>
          <w:bCs/>
          <w:color w:val="000000"/>
        </w:rPr>
        <w:t>прямое указание проекции содержания рассказа на себя</w:t>
      </w:r>
      <w:r w:rsidRPr="005D0149">
        <w:rPr>
          <w:rFonts w:ascii="Times New Roman" w:hAnsi="Times New Roman" w:cs="Times New Roman"/>
          <w:color w:val="000000"/>
        </w:rPr>
        <w:t>;    </w:t>
      </w:r>
    </w:p>
    <w:p w14:paraId="35D7BCDB" w14:textId="77777777" w:rsidR="005D0149" w:rsidRPr="005D0149" w:rsidRDefault="005D0149" w:rsidP="005D0149">
      <w:pPr>
        <w:numPr>
          <w:ilvl w:val="0"/>
          <w:numId w:val="1"/>
        </w:numPr>
        <w:ind w:left="1440"/>
        <w:jc w:val="both"/>
        <w:textAlignment w:val="baseline"/>
        <w:rPr>
          <w:rFonts w:ascii="Times New Roman" w:hAnsi="Times New Roman" w:cs="Times New Roman"/>
          <w:b/>
          <w:bCs/>
          <w:color w:val="000000"/>
        </w:rPr>
      </w:pPr>
      <w:r w:rsidRPr="005D0149">
        <w:rPr>
          <w:rFonts w:ascii="Times New Roman" w:hAnsi="Times New Roman" w:cs="Times New Roman"/>
          <w:b/>
          <w:bCs/>
          <w:color w:val="000000"/>
        </w:rPr>
        <w:t>тема смерти</w:t>
      </w:r>
    </w:p>
    <w:p w14:paraId="3074FA8C" w14:textId="77777777" w:rsidR="005D0149" w:rsidRPr="005D0149" w:rsidRDefault="005D0149" w:rsidP="005D0149">
      <w:pPr>
        <w:rPr>
          <w:rFonts w:ascii="Times" w:eastAsia="Times New Roman" w:hAnsi="Times" w:cs="Times New Roman"/>
          <w:sz w:val="20"/>
          <w:szCs w:val="20"/>
        </w:rPr>
      </w:pPr>
    </w:p>
    <w:p w14:paraId="12BC904C"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 xml:space="preserve"> </w:t>
      </w:r>
      <w:r w:rsidRPr="005D0149">
        <w:rPr>
          <w:rFonts w:ascii="Times New Roman" w:hAnsi="Times New Roman" w:cs="Times New Roman"/>
          <w:b/>
          <w:bCs/>
          <w:i/>
          <w:iCs/>
          <w:color w:val="000000"/>
        </w:rPr>
        <w:t>Результаты</w:t>
      </w:r>
    </w:p>
    <w:p w14:paraId="66F8795E"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Тексты респондентов были проанализированы по выделенным категориям. </w:t>
      </w:r>
      <w:r w:rsidRPr="005D0149">
        <w:rPr>
          <w:rFonts w:ascii="Times New Roman" w:hAnsi="Times New Roman" w:cs="Times New Roman"/>
          <w:i/>
          <w:iCs/>
          <w:color w:val="000000"/>
        </w:rPr>
        <w:t> </w:t>
      </w:r>
    </w:p>
    <w:p w14:paraId="6554E91B" w14:textId="77777777" w:rsidR="005D0149" w:rsidRPr="005D0149" w:rsidRDefault="005D0149" w:rsidP="005D0149">
      <w:pPr>
        <w:ind w:hanging="360"/>
        <w:jc w:val="both"/>
        <w:rPr>
          <w:rFonts w:ascii="Times" w:hAnsi="Times" w:cs="Times New Roman"/>
          <w:sz w:val="20"/>
          <w:szCs w:val="20"/>
        </w:rPr>
      </w:pPr>
      <w:r w:rsidRPr="005D0149">
        <w:rPr>
          <w:rFonts w:ascii="Times New Roman" w:hAnsi="Times New Roman" w:cs="Times New Roman"/>
          <w:b/>
          <w:bCs/>
          <w:color w:val="000000"/>
        </w:rPr>
        <w:t>1.</w:t>
      </w:r>
      <w:r w:rsidRPr="005D0149">
        <w:rPr>
          <w:rFonts w:ascii="Times New Roman" w:hAnsi="Times New Roman" w:cs="Times New Roman"/>
          <w:color w:val="000000"/>
        </w:rPr>
        <w:t xml:space="preserve">     </w:t>
      </w:r>
      <w:r w:rsidRPr="005D0149">
        <w:rPr>
          <w:rFonts w:ascii="Times New Roman" w:hAnsi="Times New Roman" w:cs="Times New Roman"/>
          <w:b/>
          <w:bCs/>
          <w:color w:val="000000"/>
        </w:rPr>
        <w:t>Эмоциональные элементы рассказа (лексические единицы)</w:t>
      </w:r>
    </w:p>
    <w:p w14:paraId="057FA879"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К этой категории мы относили все лексические элементы текста, которые являлись указанием на эмоциональные переживания. Нелексические компоненты текста, указывающие на эмоциональное состояние автора в данном случае не анализировались (табл.1)</w:t>
      </w:r>
      <w:r w:rsidR="00F57EE4">
        <w:rPr>
          <w:rFonts w:ascii="Times New Roman" w:hAnsi="Times New Roman" w:cs="Times New Roman"/>
          <w:color w:val="000000"/>
        </w:rPr>
        <w:t>.</w:t>
      </w:r>
    </w:p>
    <w:p w14:paraId="0D6EE082" w14:textId="77777777" w:rsidR="005D0149" w:rsidRPr="005D0149" w:rsidRDefault="005D0149" w:rsidP="005D0149">
      <w:pPr>
        <w:rPr>
          <w:rFonts w:ascii="Times" w:eastAsia="Times New Roman" w:hAnsi="Times" w:cs="Times New Roman"/>
          <w:sz w:val="20"/>
          <w:szCs w:val="20"/>
        </w:rPr>
      </w:pPr>
    </w:p>
    <w:p w14:paraId="71A797B1" w14:textId="77777777" w:rsidR="00F57EE4" w:rsidRPr="00F57EE4" w:rsidRDefault="00F57EE4" w:rsidP="00F57EE4">
      <w:pPr>
        <w:jc w:val="right"/>
        <w:rPr>
          <w:rFonts w:ascii="Times New Roman" w:hAnsi="Times New Roman" w:cs="Times New Roman"/>
          <w:b/>
          <w:color w:val="000000"/>
        </w:rPr>
      </w:pPr>
      <w:r>
        <w:rPr>
          <w:rFonts w:ascii="Times New Roman" w:hAnsi="Times New Roman" w:cs="Times New Roman"/>
          <w:b/>
          <w:color w:val="000000"/>
        </w:rPr>
        <w:t>Таблица 1</w:t>
      </w:r>
      <w:r w:rsidR="005D0149" w:rsidRPr="00F57EE4">
        <w:rPr>
          <w:rFonts w:ascii="Times New Roman" w:hAnsi="Times New Roman" w:cs="Times New Roman"/>
          <w:b/>
          <w:color w:val="000000"/>
        </w:rPr>
        <w:t xml:space="preserve"> </w:t>
      </w:r>
    </w:p>
    <w:p w14:paraId="4573518B" w14:textId="77777777" w:rsidR="005D0149" w:rsidRPr="00F57EE4" w:rsidRDefault="005D0149" w:rsidP="005D0149">
      <w:pPr>
        <w:jc w:val="both"/>
        <w:rPr>
          <w:rFonts w:ascii="Times" w:hAnsi="Times" w:cs="Times New Roman"/>
          <w:b/>
          <w:sz w:val="20"/>
          <w:szCs w:val="20"/>
        </w:rPr>
      </w:pPr>
      <w:r w:rsidRPr="00F57EE4">
        <w:rPr>
          <w:rFonts w:ascii="Times New Roman" w:hAnsi="Times New Roman" w:cs="Times New Roman"/>
          <w:b/>
          <w:color w:val="000000"/>
        </w:rPr>
        <w:t>Представленность эмоциональных элементов рассказа в экспериментальной (n=8) и контрольной (n=7) группах</w:t>
      </w:r>
    </w:p>
    <w:tbl>
      <w:tblPr>
        <w:tblW w:w="0" w:type="auto"/>
        <w:tblCellMar>
          <w:top w:w="15" w:type="dxa"/>
          <w:left w:w="15" w:type="dxa"/>
          <w:bottom w:w="15" w:type="dxa"/>
          <w:right w:w="15" w:type="dxa"/>
        </w:tblCellMar>
        <w:tblLook w:val="04A0" w:firstRow="1" w:lastRow="0" w:firstColumn="1" w:lastColumn="0" w:noHBand="0" w:noVBand="1"/>
      </w:tblPr>
      <w:tblGrid>
        <w:gridCol w:w="1302"/>
        <w:gridCol w:w="2428"/>
        <w:gridCol w:w="3059"/>
        <w:gridCol w:w="2540"/>
      </w:tblGrid>
      <w:tr w:rsidR="005D0149" w:rsidRPr="005D0149" w14:paraId="182ECCE1" w14:textId="77777777" w:rsidTr="005D0149">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C1F3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6FD31"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Субъект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C03DC" w14:textId="77777777" w:rsidR="005D0149" w:rsidRPr="005D0149" w:rsidRDefault="005D0149" w:rsidP="00F57EE4">
            <w:pPr>
              <w:jc w:val="both"/>
              <w:rPr>
                <w:rFonts w:ascii="Times" w:hAnsi="Times" w:cs="Times New Roman"/>
                <w:sz w:val="20"/>
                <w:szCs w:val="20"/>
              </w:rPr>
            </w:pPr>
            <w:r w:rsidRPr="005D0149">
              <w:rPr>
                <w:rFonts w:ascii="Times New Roman" w:hAnsi="Times New Roman" w:cs="Times New Roman"/>
                <w:b/>
                <w:bCs/>
                <w:color w:val="000000"/>
              </w:rPr>
              <w:t>Э</w:t>
            </w:r>
            <w:r w:rsidR="00F57EE4">
              <w:rPr>
                <w:rFonts w:ascii="Times New Roman" w:hAnsi="Times New Roman" w:cs="Times New Roman"/>
                <w:b/>
                <w:bCs/>
                <w:color w:val="000000"/>
              </w:rPr>
              <w:t>кспериментальная группа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CFE91" w14:textId="77777777" w:rsidR="005D0149" w:rsidRPr="005D0149" w:rsidRDefault="005D0149" w:rsidP="00F57EE4">
            <w:pPr>
              <w:jc w:val="both"/>
              <w:rPr>
                <w:rFonts w:ascii="Times" w:hAnsi="Times" w:cs="Times New Roman"/>
                <w:sz w:val="20"/>
                <w:szCs w:val="20"/>
              </w:rPr>
            </w:pPr>
            <w:r w:rsidRPr="005D0149">
              <w:rPr>
                <w:rFonts w:ascii="Times New Roman" w:hAnsi="Times New Roman" w:cs="Times New Roman"/>
                <w:b/>
                <w:bCs/>
                <w:color w:val="000000"/>
              </w:rPr>
              <w:t>К</w:t>
            </w:r>
            <w:r w:rsidR="00F57EE4">
              <w:rPr>
                <w:rFonts w:ascii="Times New Roman" w:hAnsi="Times New Roman" w:cs="Times New Roman"/>
                <w:b/>
                <w:bCs/>
                <w:color w:val="000000"/>
              </w:rPr>
              <w:t>онтрольная группа</w:t>
            </w:r>
          </w:p>
        </w:tc>
      </w:tr>
      <w:tr w:rsidR="005D0149" w:rsidRPr="005D0149" w14:paraId="4FC50306" w14:textId="77777777" w:rsidTr="005D0149">
        <w:trPr>
          <w:trHeight w:val="164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6A329" w14:textId="77777777" w:rsidR="005D0149" w:rsidRPr="005D0149" w:rsidRDefault="005D0149" w:rsidP="005D0149">
            <w:pPr>
              <w:ind w:left="120" w:right="120"/>
              <w:jc w:val="both"/>
              <w:rPr>
                <w:rFonts w:ascii="Times" w:hAnsi="Times" w:cs="Times New Roman"/>
                <w:sz w:val="20"/>
                <w:szCs w:val="20"/>
              </w:rPr>
            </w:pPr>
            <w:r w:rsidRPr="005D0149">
              <w:rPr>
                <w:rFonts w:ascii="Times New Roman" w:hAnsi="Times New Roman" w:cs="Times New Roman"/>
                <w:b/>
                <w:bCs/>
                <w:color w:val="000000"/>
              </w:rPr>
              <w:lastRenderedPageBreak/>
              <w:t xml:space="preserve"> </w:t>
            </w:r>
          </w:p>
          <w:p w14:paraId="205E4A6B" w14:textId="77777777" w:rsidR="005D0149" w:rsidRPr="005D0149" w:rsidRDefault="005D0149" w:rsidP="005D0149">
            <w:pPr>
              <w:ind w:left="120" w:right="120"/>
              <w:jc w:val="both"/>
              <w:rPr>
                <w:rFonts w:ascii="Times" w:hAnsi="Times" w:cs="Times New Roman"/>
                <w:sz w:val="20"/>
                <w:szCs w:val="20"/>
              </w:rPr>
            </w:pPr>
            <w:r w:rsidRPr="005D0149">
              <w:rPr>
                <w:rFonts w:ascii="Times New Roman" w:hAnsi="Times New Roman" w:cs="Times New Roman"/>
                <w:b/>
                <w:bCs/>
                <w:color w:val="000000"/>
              </w:rPr>
              <w:t>Эмоции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99B46" w14:textId="77777777" w:rsidR="005D0149" w:rsidRPr="005D0149" w:rsidRDefault="005D0149" w:rsidP="005D0149">
            <w:pPr>
              <w:jc w:val="both"/>
              <w:rPr>
                <w:rFonts w:ascii="Times" w:hAnsi="Times" w:cs="Times New Roman"/>
                <w:sz w:val="20"/>
                <w:szCs w:val="20"/>
              </w:rPr>
            </w:pPr>
            <w:proofErr w:type="spellStart"/>
            <w:r w:rsidRPr="005D0149">
              <w:rPr>
                <w:rFonts w:ascii="Times New Roman" w:hAnsi="Times New Roman" w:cs="Times New Roman"/>
                <w:b/>
                <w:bCs/>
                <w:color w:val="000000"/>
              </w:rPr>
              <w:t>Атрибутированы</w:t>
            </w:r>
            <w:proofErr w:type="spellEnd"/>
            <w:r w:rsidRPr="005D0149">
              <w:rPr>
                <w:rFonts w:ascii="Times New Roman" w:hAnsi="Times New Roman" w:cs="Times New Roman"/>
                <w:b/>
                <w:bCs/>
                <w:color w:val="000000"/>
              </w:rPr>
              <w:t xml:space="preserve"> болеющему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6B34E"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9A03C" w14:textId="77777777" w:rsidR="005D0149" w:rsidRPr="00F57EE4" w:rsidRDefault="005D0149" w:rsidP="005D0149">
            <w:pPr>
              <w:jc w:val="both"/>
              <w:rPr>
                <w:rFonts w:ascii="Times" w:hAnsi="Times" w:cs="Times New Roman"/>
                <w:sz w:val="20"/>
                <w:szCs w:val="20"/>
              </w:rPr>
            </w:pPr>
            <w:r w:rsidRPr="00F57EE4">
              <w:rPr>
                <w:rFonts w:ascii="Times New Roman" w:hAnsi="Times New Roman" w:cs="Times New Roman"/>
              </w:rPr>
              <w:t xml:space="preserve">одиночество (2 р), грусть, напряжение, отчаяние, </w:t>
            </w:r>
            <w:proofErr w:type="spellStart"/>
            <w:r w:rsidRPr="00F57EE4">
              <w:rPr>
                <w:rFonts w:ascii="Times New Roman" w:hAnsi="Times New Roman" w:cs="Times New Roman"/>
              </w:rPr>
              <w:t>несчастливость</w:t>
            </w:r>
            <w:proofErr w:type="spellEnd"/>
            <w:r w:rsidRPr="00F57EE4">
              <w:rPr>
                <w:rFonts w:ascii="Times New Roman" w:hAnsi="Times New Roman" w:cs="Times New Roman"/>
              </w:rPr>
              <w:t>, безысходность</w:t>
            </w:r>
          </w:p>
        </w:tc>
      </w:tr>
      <w:tr w:rsidR="005D0149" w:rsidRPr="005D0149" w14:paraId="0742354E" w14:textId="77777777" w:rsidTr="005D0149">
        <w:trPr>
          <w:trHeight w:val="36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11E63A" w14:textId="77777777" w:rsidR="005D0149" w:rsidRPr="005D0149" w:rsidRDefault="005D0149" w:rsidP="005D0149">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A323C" w14:textId="77777777" w:rsidR="005D0149" w:rsidRPr="005D0149" w:rsidRDefault="005D0149" w:rsidP="005D0149">
            <w:pPr>
              <w:jc w:val="both"/>
              <w:rPr>
                <w:rFonts w:ascii="Times" w:hAnsi="Times" w:cs="Times New Roman"/>
                <w:sz w:val="20"/>
                <w:szCs w:val="20"/>
              </w:rPr>
            </w:pPr>
            <w:proofErr w:type="spellStart"/>
            <w:r w:rsidRPr="005D0149">
              <w:rPr>
                <w:rFonts w:ascii="Times New Roman" w:hAnsi="Times New Roman" w:cs="Times New Roman"/>
                <w:b/>
                <w:bCs/>
                <w:color w:val="000000"/>
              </w:rPr>
              <w:t>Атрибутированы</w:t>
            </w:r>
            <w:proofErr w:type="spellEnd"/>
            <w:r w:rsidRPr="005D0149">
              <w:rPr>
                <w:rFonts w:ascii="Times New Roman" w:hAnsi="Times New Roman" w:cs="Times New Roman"/>
                <w:b/>
                <w:bCs/>
                <w:color w:val="000000"/>
              </w:rPr>
              <w:t xml:space="preserve"> помогающему</w:t>
            </w:r>
          </w:p>
          <w:p w14:paraId="7B26089A" w14:textId="77777777" w:rsidR="005D0149" w:rsidRPr="005D0149" w:rsidRDefault="005D0149" w:rsidP="005D0149">
            <w:pPr>
              <w:spacing w:after="240"/>
              <w:rPr>
                <w:rFonts w:ascii="Times" w:eastAsia="Times New Roman" w:hAnsi="Times" w:cs="Times New Roman"/>
                <w:sz w:val="20"/>
                <w:szCs w:val="20"/>
              </w:rPr>
            </w:pPr>
            <w:r w:rsidRPr="005D0149">
              <w:rPr>
                <w:rFonts w:ascii="Times" w:eastAsia="Times New Roman" w:hAnsi="Times" w:cs="Times New Roman"/>
                <w:sz w:val="20"/>
                <w:szCs w:val="20"/>
              </w:rPr>
              <w:br/>
            </w:r>
            <w:r w:rsidRPr="005D0149">
              <w:rPr>
                <w:rFonts w:ascii="Times" w:eastAsia="Times New Roman" w:hAnsi="Times" w:cs="Times New Roman"/>
                <w:sz w:val="20"/>
                <w:szCs w:val="20"/>
              </w:rPr>
              <w:br/>
            </w:r>
            <w:r w:rsidRPr="005D0149">
              <w:rPr>
                <w:rFonts w:ascii="Times" w:eastAsia="Times New Roman" w:hAnsi="Times" w:cs="Times New Roman"/>
                <w:sz w:val="20"/>
                <w:szCs w:val="20"/>
              </w:rPr>
              <w:br/>
            </w:r>
            <w:r w:rsidRPr="005D0149">
              <w:rPr>
                <w:rFonts w:ascii="Times" w:eastAsia="Times New Roman" w:hAnsi="Times" w:cs="Times New Roman"/>
                <w:sz w:val="20"/>
                <w:szCs w:val="20"/>
              </w:rPr>
              <w:br/>
            </w:r>
            <w:r w:rsidRPr="005D0149">
              <w:rPr>
                <w:rFonts w:ascii="Times" w:eastAsia="Times New Roman" w:hAnsi="Times" w:cs="Times New Roman"/>
                <w:sz w:val="20"/>
                <w:szCs w:val="20"/>
              </w:rPr>
              <w:br/>
            </w:r>
            <w:r w:rsidRPr="005D0149">
              <w:rPr>
                <w:rFonts w:ascii="Times" w:eastAsia="Times New Roman" w:hAnsi="Times" w:cs="Times New Roman"/>
                <w:sz w:val="20"/>
                <w:szCs w:val="20"/>
              </w:rPr>
              <w:br/>
            </w:r>
            <w:r w:rsidRPr="005D0149">
              <w:rPr>
                <w:rFonts w:ascii="Times" w:eastAsia="Times New Roman" w:hAnsi="Times" w:cs="Times New Roman"/>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4EFDB" w14:textId="77777777" w:rsidR="005D0149" w:rsidRPr="00F57EE4" w:rsidRDefault="005D0149" w:rsidP="005D0149">
            <w:pPr>
              <w:jc w:val="both"/>
              <w:rPr>
                <w:rFonts w:ascii="Times" w:hAnsi="Times" w:cs="Times New Roman"/>
                <w:sz w:val="20"/>
                <w:szCs w:val="20"/>
              </w:rPr>
            </w:pPr>
            <w:r w:rsidRPr="00F57EE4">
              <w:rPr>
                <w:rFonts w:ascii="Times New Roman" w:hAnsi="Times New Roman" w:cs="Times New Roman"/>
              </w:rPr>
              <w:t>переживает (2 р), разочарование (2 р), расстроен, грусть (2 р), печаль, сожаление,</w:t>
            </w:r>
          </w:p>
          <w:p w14:paraId="0D12A4C4" w14:textId="77777777" w:rsidR="005D0149" w:rsidRPr="00F57EE4" w:rsidRDefault="005D0149" w:rsidP="005D0149">
            <w:pPr>
              <w:jc w:val="both"/>
              <w:rPr>
                <w:rFonts w:ascii="Times" w:hAnsi="Times" w:cs="Times New Roman"/>
                <w:sz w:val="20"/>
                <w:szCs w:val="20"/>
              </w:rPr>
            </w:pPr>
            <w:r w:rsidRPr="00F57EE4">
              <w:rPr>
                <w:rFonts w:ascii="Times New Roman" w:hAnsi="Times New Roman" w:cs="Times New Roman"/>
              </w:rPr>
              <w:t>мука, боль (6 р), усталость, горе (2 р), жалость, тяжесть (3 р), безысходность</w:t>
            </w:r>
          </w:p>
          <w:p w14:paraId="1F479E97" w14:textId="77777777" w:rsidR="005D0149" w:rsidRPr="005D0149" w:rsidRDefault="005D0149" w:rsidP="005D0149">
            <w:pPr>
              <w:jc w:val="both"/>
              <w:rPr>
                <w:rFonts w:ascii="Times" w:hAnsi="Times" w:cs="Times New Roman"/>
                <w:sz w:val="20"/>
                <w:szCs w:val="20"/>
              </w:rPr>
            </w:pPr>
            <w:r w:rsidRPr="00F57EE4">
              <w:rPr>
                <w:rFonts w:ascii="Times New Roman" w:hAnsi="Times New Roman" w:cs="Times New Roman"/>
              </w:rPr>
              <w:t>теплота, любовь, искренность</w:t>
            </w:r>
            <w:r w:rsidRPr="005D0149">
              <w:rPr>
                <w:rFonts w:ascii="Times New Roman" w:hAnsi="Times New Roman" w:cs="Times New Roman"/>
                <w:color w:val="000000"/>
              </w:rPr>
              <w:t>, спокойствие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BC0DA"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w:t>
            </w:r>
          </w:p>
        </w:tc>
      </w:tr>
      <w:tr w:rsidR="005D0149" w:rsidRPr="005D0149" w14:paraId="4C0A75B0" w14:textId="77777777" w:rsidTr="005D0149">
        <w:trPr>
          <w:trHeight w:val="1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03971A" w14:textId="77777777" w:rsidR="005D0149" w:rsidRPr="005D0149" w:rsidRDefault="005D0149" w:rsidP="005D0149">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888E7" w14:textId="77777777" w:rsidR="005D0149" w:rsidRPr="005D0149" w:rsidRDefault="005D0149" w:rsidP="005D0149">
            <w:pPr>
              <w:jc w:val="both"/>
              <w:rPr>
                <w:rFonts w:ascii="Times" w:hAnsi="Times" w:cs="Times New Roman"/>
                <w:sz w:val="20"/>
                <w:szCs w:val="20"/>
              </w:rPr>
            </w:pPr>
            <w:proofErr w:type="spellStart"/>
            <w:r w:rsidRPr="005D0149">
              <w:rPr>
                <w:rFonts w:ascii="Times New Roman" w:hAnsi="Times New Roman" w:cs="Times New Roman"/>
                <w:b/>
                <w:bCs/>
                <w:color w:val="000000"/>
              </w:rPr>
              <w:t>Атрибутированы</w:t>
            </w:r>
            <w:proofErr w:type="spellEnd"/>
            <w:r w:rsidRPr="005D0149">
              <w:rPr>
                <w:rFonts w:ascii="Times New Roman" w:hAnsi="Times New Roman" w:cs="Times New Roman"/>
                <w:b/>
                <w:bCs/>
                <w:color w:val="000000"/>
              </w:rPr>
              <w:t xml:space="preserve"> второстепенным персонажам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8D232"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49E8E" w14:textId="77777777" w:rsidR="005D0149" w:rsidRPr="005D0149" w:rsidRDefault="005D0149" w:rsidP="005D0149">
            <w:pPr>
              <w:jc w:val="both"/>
              <w:rPr>
                <w:rFonts w:ascii="Times" w:hAnsi="Times" w:cs="Times New Roman"/>
                <w:sz w:val="20"/>
                <w:szCs w:val="20"/>
              </w:rPr>
            </w:pPr>
            <w:r w:rsidRPr="00F57EE4">
              <w:rPr>
                <w:rFonts w:ascii="Times New Roman" w:hAnsi="Times New Roman" w:cs="Times New Roman"/>
              </w:rPr>
              <w:t>усталость</w:t>
            </w:r>
            <w:r w:rsidRPr="005D0149">
              <w:rPr>
                <w:rFonts w:ascii="Times New Roman" w:hAnsi="Times New Roman" w:cs="Times New Roman"/>
                <w:color w:val="000000"/>
              </w:rPr>
              <w:t>,</w:t>
            </w:r>
          </w:p>
          <w:p w14:paraId="11A397FD"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недовольство, тягость</w:t>
            </w:r>
          </w:p>
        </w:tc>
      </w:tr>
      <w:tr w:rsidR="005D0149" w:rsidRPr="005D0149" w14:paraId="3B5EB407" w14:textId="77777777" w:rsidTr="005D0149">
        <w:trPr>
          <w:trHeight w:val="10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851C44B" w14:textId="77777777" w:rsidR="005D0149" w:rsidRPr="005D0149" w:rsidRDefault="005D0149" w:rsidP="005D0149">
            <w:pPr>
              <w:rPr>
                <w:rFonts w:ascii="Times" w:hAnsi="Times"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4458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Автор - по поводу стимульного материала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CA63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страшные (3 раза), непонятные, неприятная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2233E"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 -</w:t>
            </w:r>
          </w:p>
        </w:tc>
      </w:tr>
    </w:tbl>
    <w:p w14:paraId="3B2D345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 </w:t>
      </w:r>
    </w:p>
    <w:p w14:paraId="503E604C"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Во всех текстах респондентов </w:t>
      </w:r>
      <w:r w:rsidRPr="005D0149">
        <w:rPr>
          <w:rFonts w:ascii="Times New Roman" w:hAnsi="Times New Roman" w:cs="Times New Roman"/>
          <w:i/>
          <w:iCs/>
          <w:color w:val="000000"/>
        </w:rPr>
        <w:t>экспериментальной группы</w:t>
      </w:r>
      <w:r w:rsidRPr="005D0149">
        <w:rPr>
          <w:rFonts w:ascii="Times New Roman" w:hAnsi="Times New Roman" w:cs="Times New Roman"/>
          <w:color w:val="000000"/>
        </w:rPr>
        <w:t xml:space="preserve"> встречаются отдельные обозначения эмоционального состояния героев. Эти эмоции чаще всего приписываются не тому персонажу, который болеет, а тому, кто находится рядом с ним – ухаживает за ним, помогает ему (во всех рассказах это </w:t>
      </w:r>
      <w:r w:rsidRPr="005D0149">
        <w:rPr>
          <w:rFonts w:ascii="Times New Roman" w:hAnsi="Times New Roman" w:cs="Times New Roman"/>
          <w:b/>
          <w:bCs/>
          <w:color w:val="000000"/>
        </w:rPr>
        <w:t>родственник/близкий</w:t>
      </w:r>
      <w:r w:rsidRPr="005D0149">
        <w:rPr>
          <w:rFonts w:ascii="Times New Roman" w:hAnsi="Times New Roman" w:cs="Times New Roman"/>
          <w:color w:val="000000"/>
        </w:rPr>
        <w:t xml:space="preserve"> болеющего человека). Таким образом, можно косвенно судить об идентификации авторов с этим персонажем-помощником, которого они наделяют эмоциями. Это он – грустит, испытывает разочарование, чувствует усталость, боль, страх; он – испытывает спокойствие, теплоту, любовь, близость. В текстах присутствуют обозначения как </w:t>
      </w:r>
      <w:r w:rsidRPr="005D0149">
        <w:rPr>
          <w:rFonts w:ascii="Times New Roman" w:hAnsi="Times New Roman" w:cs="Times New Roman"/>
          <w:b/>
          <w:bCs/>
          <w:color w:val="000000"/>
        </w:rPr>
        <w:t>отрицательных</w:t>
      </w:r>
      <w:r w:rsidRPr="005D0149">
        <w:rPr>
          <w:rFonts w:ascii="Times New Roman" w:hAnsi="Times New Roman" w:cs="Times New Roman"/>
          <w:color w:val="000000"/>
        </w:rPr>
        <w:t xml:space="preserve">, так и </w:t>
      </w:r>
      <w:r w:rsidRPr="005D0149">
        <w:rPr>
          <w:rFonts w:ascii="Times New Roman" w:hAnsi="Times New Roman" w:cs="Times New Roman"/>
          <w:b/>
          <w:bCs/>
          <w:color w:val="000000"/>
        </w:rPr>
        <w:t>положительных эмоций</w:t>
      </w:r>
      <w:r w:rsidRPr="005D0149">
        <w:rPr>
          <w:rFonts w:ascii="Times New Roman" w:hAnsi="Times New Roman" w:cs="Times New Roman"/>
          <w:color w:val="000000"/>
        </w:rPr>
        <w:t>. В некоторых текстах эмоциональные элементы используются для передачи отношения респондентов к самому стимульному материалу в целом: респонденты называют изображения «тяжёлыми», «неприятными», «страшными», «непонятными».  </w:t>
      </w:r>
    </w:p>
    <w:p w14:paraId="04012A44"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Интересно, что в текстах респондентов из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xml:space="preserve"> если эмоциональные элементы появляются в тексте, то они чаще всего </w:t>
      </w:r>
      <w:proofErr w:type="spellStart"/>
      <w:r w:rsidRPr="005D0149">
        <w:rPr>
          <w:rFonts w:ascii="Times New Roman" w:hAnsi="Times New Roman" w:cs="Times New Roman"/>
          <w:color w:val="000000"/>
        </w:rPr>
        <w:t>атрибутированы</w:t>
      </w:r>
      <w:proofErr w:type="spellEnd"/>
      <w:r w:rsidRPr="005D0149">
        <w:rPr>
          <w:rFonts w:ascii="Times New Roman" w:hAnsi="Times New Roman" w:cs="Times New Roman"/>
          <w:color w:val="000000"/>
        </w:rPr>
        <w:t xml:space="preserve">  </w:t>
      </w:r>
      <w:r w:rsidRPr="005D0149">
        <w:rPr>
          <w:rFonts w:ascii="Times New Roman" w:hAnsi="Times New Roman" w:cs="Times New Roman"/>
          <w:b/>
          <w:bCs/>
          <w:color w:val="000000"/>
        </w:rPr>
        <w:t>болеющему персонажу</w:t>
      </w:r>
      <w:r w:rsidRPr="005D0149">
        <w:rPr>
          <w:rFonts w:ascii="Times New Roman" w:hAnsi="Times New Roman" w:cs="Times New Roman"/>
          <w:color w:val="000000"/>
        </w:rPr>
        <w:t>, главному герою рассказа. Он - плачет, испытывает напряжение, отчаяние, чувствует себя несчастным, одиноким. В текстах респондентов контрольной группы не встречается положительных эмоций, которые, видимо, не очень вписываются в фрейм «болезнь».</w:t>
      </w:r>
    </w:p>
    <w:p w14:paraId="3BBF2056"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В целом, в текстах экспериментальной группы респондентов встречается 35 лексем, обозначающих разные эмоциональные состояния (30 - отрицательных, 5 - положительных), в контрольной группе - 10 лексем (все - отрицательные) (гист.1).</w:t>
      </w:r>
    </w:p>
    <w:p w14:paraId="2E484E79" w14:textId="77777777" w:rsidR="005D0149" w:rsidRPr="005D0149" w:rsidRDefault="005D0149" w:rsidP="005D0149">
      <w:pPr>
        <w:rPr>
          <w:rFonts w:ascii="Times" w:eastAsia="Times New Roman" w:hAnsi="Times" w:cs="Times New Roman"/>
          <w:sz w:val="20"/>
          <w:szCs w:val="20"/>
        </w:rPr>
      </w:pPr>
    </w:p>
    <w:p w14:paraId="26F73985" w14:textId="77777777" w:rsidR="00F57EE4" w:rsidRPr="00F57EE4" w:rsidRDefault="00F57EE4" w:rsidP="00F57EE4">
      <w:pPr>
        <w:jc w:val="right"/>
        <w:rPr>
          <w:rFonts w:ascii="Times New Roman" w:hAnsi="Times New Roman" w:cs="Times New Roman"/>
          <w:b/>
          <w:color w:val="000000"/>
        </w:rPr>
      </w:pPr>
      <w:r>
        <w:rPr>
          <w:rFonts w:ascii="Times New Roman" w:hAnsi="Times New Roman" w:cs="Times New Roman"/>
          <w:b/>
          <w:color w:val="000000"/>
        </w:rPr>
        <w:lastRenderedPageBreak/>
        <w:t>Гистограмма 1</w:t>
      </w:r>
      <w:r w:rsidR="005D0149" w:rsidRPr="00F57EE4">
        <w:rPr>
          <w:rFonts w:ascii="Times New Roman" w:hAnsi="Times New Roman" w:cs="Times New Roman"/>
          <w:b/>
          <w:color w:val="000000"/>
        </w:rPr>
        <w:t xml:space="preserve"> </w:t>
      </w:r>
    </w:p>
    <w:p w14:paraId="75667AAE" w14:textId="77777777" w:rsidR="005D0149" w:rsidRPr="00F57EE4" w:rsidRDefault="005D0149" w:rsidP="005D0149">
      <w:pPr>
        <w:jc w:val="both"/>
        <w:rPr>
          <w:rFonts w:ascii="Times New Roman" w:hAnsi="Times New Roman" w:cs="Times New Roman"/>
          <w:b/>
          <w:color w:val="000000"/>
        </w:rPr>
      </w:pPr>
      <w:r w:rsidRPr="00F57EE4">
        <w:rPr>
          <w:rFonts w:ascii="Times New Roman" w:hAnsi="Times New Roman" w:cs="Times New Roman"/>
          <w:b/>
          <w:color w:val="000000"/>
        </w:rPr>
        <w:t>Частота встречаемости эмоциональных элементов в рассказах респондентов экспериментальной и контрольной групп (количество</w:t>
      </w:r>
      <w:r w:rsidR="00F57EE4">
        <w:rPr>
          <w:rFonts w:ascii="Times New Roman" w:hAnsi="Times New Roman" w:cs="Times New Roman"/>
          <w:b/>
          <w:color w:val="000000"/>
        </w:rPr>
        <w:t xml:space="preserve"> лексических единиц в текстах)</w:t>
      </w:r>
      <w:r w:rsidRPr="00F57EE4">
        <w:rPr>
          <w:rFonts w:ascii="Times New Roman" w:hAnsi="Times New Roman" w:cs="Times New Roman"/>
          <w:b/>
          <w:color w:val="000000"/>
        </w:rPr>
        <w:t> </w:t>
      </w:r>
    </w:p>
    <w:p w14:paraId="777D5D78" w14:textId="77777777" w:rsidR="005D0149" w:rsidRPr="005D0149" w:rsidRDefault="005D0149" w:rsidP="005D0149">
      <w:pPr>
        <w:jc w:val="both"/>
        <w:rPr>
          <w:rFonts w:ascii="Times" w:hAnsi="Times" w:cs="Times New Roman"/>
          <w:sz w:val="20"/>
          <w:szCs w:val="20"/>
        </w:rPr>
      </w:pPr>
      <w:r>
        <w:rPr>
          <w:rFonts w:ascii="Times New Roman" w:hAnsi="Times New Roman" w:cs="Times New Roman"/>
          <w:noProof/>
          <w:color w:val="000000"/>
          <w:lang w:eastAsia="ru-RU"/>
        </w:rPr>
        <w:drawing>
          <wp:inline distT="0" distB="0" distL="0" distR="0" wp14:anchorId="2E343E5E" wp14:editId="2549789D">
            <wp:extent cx="4033259" cy="2434428"/>
            <wp:effectExtent l="0" t="0" r="5715" b="4445"/>
            <wp:docPr id="1" name="Рисунок 1" descr="https://lh4.googleusercontent.com/4UWD8roPRmXish6mirGo4HAdqNIpL0MxEwhyG_acjOPmZqNHuRMC-wzfw6boz6cohfTnqfY0Gf1U55CwGLor3O2w3ocQDmY8nrPmCTqMIT-_it5PEzty4s8_P-Pp9A72AkqCbv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UWD8roPRmXish6mirGo4HAdqNIpL0MxEwhyG_acjOPmZqNHuRMC-wzfw6boz6cohfTnqfY0Gf1U55CwGLor3O2w3ocQDmY8nrPmCTqMIT-_it5PEzty4s8_P-Pp9A72AkqCbv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4045" cy="2434903"/>
                    </a:xfrm>
                    <a:prstGeom prst="rect">
                      <a:avLst/>
                    </a:prstGeom>
                    <a:noFill/>
                    <a:ln>
                      <a:noFill/>
                    </a:ln>
                  </pic:spPr>
                </pic:pic>
              </a:graphicData>
            </a:graphic>
          </wp:inline>
        </w:drawing>
      </w:r>
    </w:p>
    <w:p w14:paraId="1F77B2F7" w14:textId="77777777" w:rsidR="005D0149" w:rsidRPr="005D0149" w:rsidRDefault="005D0149" w:rsidP="005D0149">
      <w:pPr>
        <w:rPr>
          <w:rFonts w:ascii="Times" w:eastAsia="Times New Roman" w:hAnsi="Times" w:cs="Times New Roman"/>
          <w:sz w:val="20"/>
          <w:szCs w:val="20"/>
        </w:rPr>
      </w:pPr>
    </w:p>
    <w:p w14:paraId="4E1976A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Упоминания об эмоциональном состоянии не только чаще встречаются в экспериментальной группе, но и диапазон этих эмоциональных состояний и чувств, приписываемых персонажам рассказа, гораздо шире: от “любви” и “спокойствия” до “муки”, “безысходности”, “страха”.</w:t>
      </w:r>
    </w:p>
    <w:p w14:paraId="41E91AF0"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 </w:t>
      </w:r>
    </w:p>
    <w:p w14:paraId="26BB4D38" w14:textId="77777777" w:rsidR="005D0149" w:rsidRPr="005D0149" w:rsidRDefault="005D0149" w:rsidP="005D0149">
      <w:pPr>
        <w:ind w:hanging="360"/>
        <w:jc w:val="both"/>
        <w:rPr>
          <w:rFonts w:ascii="Times" w:hAnsi="Times" w:cs="Times New Roman"/>
          <w:sz w:val="20"/>
          <w:szCs w:val="20"/>
        </w:rPr>
      </w:pPr>
      <w:r w:rsidRPr="005D0149">
        <w:rPr>
          <w:rFonts w:ascii="Times New Roman" w:hAnsi="Times New Roman" w:cs="Times New Roman"/>
          <w:b/>
          <w:bCs/>
          <w:color w:val="000000"/>
        </w:rPr>
        <w:t>2.   Персонажи</w:t>
      </w:r>
    </w:p>
    <w:p w14:paraId="7A8E23A0"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Все тексты оценивались с точки зрения того, как в них выстроена система персонажей. В эту категорию вошли три подкатегории: </w:t>
      </w:r>
      <w:r w:rsidRPr="005D0149">
        <w:rPr>
          <w:rFonts w:ascii="Times New Roman" w:hAnsi="Times New Roman" w:cs="Times New Roman"/>
          <w:i/>
          <w:iCs/>
          <w:color w:val="000000"/>
        </w:rPr>
        <w:t>отношения между героями; наличие второстепенных персонажей; активность главных героев.</w:t>
      </w:r>
    </w:p>
    <w:p w14:paraId="39F99980" w14:textId="77777777" w:rsidR="005D0149" w:rsidRPr="005D0149" w:rsidRDefault="005D0149" w:rsidP="005D0149">
      <w:pPr>
        <w:rPr>
          <w:rFonts w:ascii="Times" w:eastAsia="Times New Roman" w:hAnsi="Times" w:cs="Times New Roman"/>
          <w:sz w:val="20"/>
          <w:szCs w:val="20"/>
        </w:rPr>
      </w:pPr>
    </w:p>
    <w:p w14:paraId="37829E64"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Отношения между героями и наличие второстепенных персонажей</w:t>
      </w:r>
    </w:p>
    <w:p w14:paraId="29032278"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текстах </w:t>
      </w:r>
      <w:r w:rsidRPr="005D0149">
        <w:rPr>
          <w:rFonts w:ascii="Times New Roman" w:hAnsi="Times New Roman" w:cs="Times New Roman"/>
          <w:i/>
          <w:iCs/>
          <w:color w:val="000000"/>
        </w:rPr>
        <w:t>экспериментальной группы</w:t>
      </w:r>
      <w:r w:rsidRPr="005D0149">
        <w:rPr>
          <w:rFonts w:ascii="Times New Roman" w:hAnsi="Times New Roman" w:cs="Times New Roman"/>
          <w:color w:val="000000"/>
        </w:rPr>
        <w:t xml:space="preserve"> герои рассказов во всех кейсах связаны родственными узами (или называются прямо родственниками – «отец и сын»; «ребёнок и мама»; «мать и сын», «отец или дядя и сын», или называются «близкими»)(табл.2). Второстепенных персонажей здесь нет совсем, в рассказах появляются только члены семьи.</w:t>
      </w:r>
    </w:p>
    <w:p w14:paraId="784E1BA6"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рассказах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xml:space="preserve"> герой - или один, или окружен разными людьми, в том числе - врачами, родственниками, “окружающими”, иногда рядом находится “неизвестный помощник” (“не понимаю, кто он... [больного] быстро доставили к врачу… при помощи это человека”, “вот это кто - не знаю, честно говоря… как-то помогал ему в лечении”).</w:t>
      </w:r>
      <w:r w:rsidRPr="005D0149">
        <w:rPr>
          <w:rFonts w:ascii="Times New Roman" w:hAnsi="Times New Roman" w:cs="Times New Roman"/>
          <w:b/>
          <w:bCs/>
          <w:color w:val="000000"/>
          <w:u w:val="single"/>
        </w:rPr>
        <w:t xml:space="preserve"> </w:t>
      </w:r>
    </w:p>
    <w:p w14:paraId="6787A92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Представление о болезни в </w:t>
      </w:r>
      <w:r w:rsidRPr="005D0149">
        <w:rPr>
          <w:rFonts w:ascii="Times New Roman" w:hAnsi="Times New Roman" w:cs="Times New Roman"/>
          <w:i/>
          <w:iCs/>
          <w:color w:val="000000"/>
        </w:rPr>
        <w:t>экспериментальной группе</w:t>
      </w:r>
      <w:r w:rsidRPr="005D0149">
        <w:rPr>
          <w:rFonts w:ascii="Times New Roman" w:hAnsi="Times New Roman" w:cs="Times New Roman"/>
          <w:color w:val="000000"/>
        </w:rPr>
        <w:t xml:space="preserve"> оказывается тесно связано с понятием “семья”, “родственники”. Это становится тем пространством отношений, в котором и получает развёрстку представление о “болезни”. При этом из этого пространства оказываются исключены не только друзья, коллеги, знакомые, но и помогающие специалисты - ни в одном рассказе не фигурируют врачи. В </w:t>
      </w:r>
      <w:r w:rsidRPr="005D0149">
        <w:rPr>
          <w:rFonts w:ascii="Times New Roman" w:hAnsi="Times New Roman" w:cs="Times New Roman"/>
          <w:i/>
          <w:iCs/>
          <w:color w:val="000000"/>
        </w:rPr>
        <w:t>контрольной группе</w:t>
      </w:r>
      <w:r w:rsidRPr="005D0149">
        <w:rPr>
          <w:rFonts w:ascii="Times New Roman" w:hAnsi="Times New Roman" w:cs="Times New Roman"/>
          <w:color w:val="000000"/>
        </w:rPr>
        <w:t xml:space="preserve"> - гораздо меньше единства в описании пространства отношений, в которых актуализируется понятие “болезнь”: это и медики, и случайные знакомые, и родственники. При этом все они чаще всего, играют второстепенную роль: в центре - болеющий человек (и его борьба с болезнью).</w:t>
      </w:r>
    </w:p>
    <w:p w14:paraId="5A708B0A" w14:textId="77777777" w:rsidR="005D0149" w:rsidRPr="005D0149" w:rsidRDefault="005D0149" w:rsidP="005D0149">
      <w:pPr>
        <w:rPr>
          <w:rFonts w:ascii="Times" w:eastAsia="Times New Roman" w:hAnsi="Times" w:cs="Times New Roman"/>
          <w:sz w:val="20"/>
          <w:szCs w:val="20"/>
        </w:rPr>
      </w:pPr>
    </w:p>
    <w:p w14:paraId="2A92EAFB" w14:textId="77777777" w:rsidR="00F57EE4" w:rsidRPr="00F57EE4" w:rsidRDefault="00F57EE4" w:rsidP="00F57EE4">
      <w:pPr>
        <w:jc w:val="right"/>
        <w:rPr>
          <w:rFonts w:ascii="Times New Roman" w:hAnsi="Times New Roman" w:cs="Times New Roman"/>
          <w:b/>
          <w:color w:val="000000"/>
        </w:rPr>
      </w:pPr>
      <w:r>
        <w:rPr>
          <w:rFonts w:ascii="Times New Roman" w:hAnsi="Times New Roman" w:cs="Times New Roman"/>
          <w:b/>
          <w:color w:val="000000"/>
        </w:rPr>
        <w:t>Таблица 2</w:t>
      </w:r>
    </w:p>
    <w:p w14:paraId="614D6BAF" w14:textId="77777777" w:rsidR="005D0149" w:rsidRPr="00F57EE4" w:rsidRDefault="005D0149" w:rsidP="005D0149">
      <w:pPr>
        <w:jc w:val="both"/>
        <w:rPr>
          <w:rFonts w:ascii="Times" w:hAnsi="Times" w:cs="Times New Roman"/>
          <w:b/>
          <w:sz w:val="20"/>
          <w:szCs w:val="20"/>
        </w:rPr>
      </w:pPr>
      <w:r w:rsidRPr="00F57EE4">
        <w:rPr>
          <w:rFonts w:ascii="Times New Roman" w:hAnsi="Times New Roman" w:cs="Times New Roman"/>
          <w:b/>
          <w:color w:val="000000"/>
        </w:rPr>
        <w:t>Представленность в рассказах подкатегорий “Отношения между персонажами” и “наличие второстепенных персонажей”</w:t>
      </w:r>
    </w:p>
    <w:tbl>
      <w:tblPr>
        <w:tblW w:w="0" w:type="auto"/>
        <w:tblCellMar>
          <w:top w:w="15" w:type="dxa"/>
          <w:left w:w="15" w:type="dxa"/>
          <w:bottom w:w="15" w:type="dxa"/>
          <w:right w:w="15" w:type="dxa"/>
        </w:tblCellMar>
        <w:tblLook w:val="04A0" w:firstRow="1" w:lastRow="0" w:firstColumn="1" w:lastColumn="0" w:noHBand="0" w:noVBand="1"/>
      </w:tblPr>
      <w:tblGrid>
        <w:gridCol w:w="2264"/>
        <w:gridCol w:w="4144"/>
        <w:gridCol w:w="2921"/>
      </w:tblGrid>
      <w:tr w:rsidR="005D0149" w:rsidRPr="005D0149" w14:paraId="5432A6C9" w14:textId="77777777" w:rsidTr="005D0149">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903DE"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Подкатегория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86600C" w14:textId="77777777" w:rsidR="005D0149" w:rsidRPr="005D0149" w:rsidRDefault="00D042EC" w:rsidP="00D042EC">
            <w:pPr>
              <w:jc w:val="both"/>
              <w:rPr>
                <w:rFonts w:ascii="Times" w:hAnsi="Times" w:cs="Times New Roman"/>
                <w:sz w:val="20"/>
                <w:szCs w:val="20"/>
              </w:rPr>
            </w:pPr>
            <w:r>
              <w:rPr>
                <w:rFonts w:ascii="Times New Roman" w:hAnsi="Times New Roman" w:cs="Times New Roman"/>
                <w:b/>
                <w:bCs/>
                <w:color w:val="000000"/>
              </w:rPr>
              <w:t>Экспериментальная группа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84B4" w14:textId="77777777" w:rsidR="005D0149" w:rsidRPr="005D0149" w:rsidRDefault="005D0149" w:rsidP="00D042EC">
            <w:pPr>
              <w:jc w:val="both"/>
              <w:rPr>
                <w:rFonts w:ascii="Times" w:hAnsi="Times" w:cs="Times New Roman"/>
                <w:sz w:val="20"/>
                <w:szCs w:val="20"/>
              </w:rPr>
            </w:pPr>
            <w:r w:rsidRPr="00D042EC">
              <w:rPr>
                <w:rFonts w:ascii="Times New Roman" w:hAnsi="Times New Roman" w:cs="Times New Roman"/>
                <w:b/>
                <w:bCs/>
                <w:color w:val="000000"/>
              </w:rPr>
              <w:t>К</w:t>
            </w:r>
            <w:r w:rsidR="00D042EC">
              <w:rPr>
                <w:rFonts w:ascii="Times New Roman" w:hAnsi="Times New Roman" w:cs="Times New Roman"/>
                <w:b/>
                <w:bCs/>
                <w:color w:val="000000"/>
              </w:rPr>
              <w:t>онтрольная группа</w:t>
            </w:r>
          </w:p>
        </w:tc>
      </w:tr>
      <w:tr w:rsidR="005D0149" w:rsidRPr="005D0149" w14:paraId="55446C94" w14:textId="77777777" w:rsidTr="005D0149">
        <w:trPr>
          <w:trHeight w:val="3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54C1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lastRenderedPageBreak/>
              <w:t>отношения между персонажами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57CEE"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родственники</w:t>
            </w:r>
            <w:r w:rsidRPr="005D0149">
              <w:rPr>
                <w:rFonts w:ascii="Times New Roman" w:hAnsi="Times New Roman" w:cs="Times New Roman"/>
                <w:color w:val="000000"/>
              </w:rPr>
              <w:t xml:space="preserve"> («отец и сын»; «обычная семья»; «ребенок и мама»; «женщина и сын»; «близкий человек»; «близкий»; «молодой человек и его отец или дядя»)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867721" w14:textId="77777777" w:rsidR="005D0149" w:rsidRPr="005D0149" w:rsidRDefault="005D0149" w:rsidP="005D0149">
            <w:pPr>
              <w:ind w:firstLine="7"/>
              <w:jc w:val="both"/>
              <w:rPr>
                <w:rFonts w:ascii="Times" w:hAnsi="Times" w:cs="Times New Roman"/>
                <w:sz w:val="20"/>
                <w:szCs w:val="20"/>
              </w:rPr>
            </w:pPr>
            <w:r w:rsidRPr="005D0149">
              <w:rPr>
                <w:rFonts w:ascii="Times New Roman" w:hAnsi="Times New Roman" w:cs="Times New Roman"/>
                <w:b/>
                <w:bCs/>
                <w:i/>
                <w:iCs/>
                <w:color w:val="000000"/>
              </w:rPr>
              <w:t>неочевидная связь</w:t>
            </w:r>
            <w:r w:rsidRPr="005D0149">
              <w:rPr>
                <w:rFonts w:ascii="Times New Roman" w:hAnsi="Times New Roman" w:cs="Times New Roman"/>
                <w:color w:val="000000"/>
              </w:rPr>
              <w:t xml:space="preserve"> (не понимаю, кто это»; «вот это кто – не знаю, честно говоря»; «окружающие»)</w:t>
            </w:r>
          </w:p>
          <w:p w14:paraId="5794D719" w14:textId="77777777" w:rsidR="005D0149" w:rsidRPr="005D0149" w:rsidRDefault="005D0149" w:rsidP="005D0149">
            <w:pPr>
              <w:ind w:firstLine="7"/>
              <w:jc w:val="both"/>
              <w:rPr>
                <w:rFonts w:ascii="Times" w:hAnsi="Times" w:cs="Times New Roman"/>
                <w:sz w:val="20"/>
                <w:szCs w:val="20"/>
              </w:rPr>
            </w:pPr>
            <w:r w:rsidRPr="005D0149">
              <w:rPr>
                <w:rFonts w:ascii="Times New Roman" w:hAnsi="Times New Roman" w:cs="Times New Roman"/>
                <w:b/>
                <w:bCs/>
                <w:i/>
                <w:iCs/>
                <w:color w:val="000000"/>
              </w:rPr>
              <w:t>специалисты</w:t>
            </w:r>
            <w:r w:rsidRPr="005D0149">
              <w:rPr>
                <w:rFonts w:ascii="Times New Roman" w:hAnsi="Times New Roman" w:cs="Times New Roman"/>
                <w:b/>
                <w:bCs/>
                <w:color w:val="000000"/>
              </w:rPr>
              <w:t xml:space="preserve"> </w:t>
            </w:r>
            <w:r w:rsidRPr="005D0149">
              <w:rPr>
                <w:rFonts w:ascii="Times New Roman" w:hAnsi="Times New Roman" w:cs="Times New Roman"/>
                <w:color w:val="000000"/>
              </w:rPr>
              <w:t>(«скорее всего, врачи»; «врачи»)</w:t>
            </w:r>
          </w:p>
          <w:p w14:paraId="040CB712" w14:textId="77777777" w:rsidR="005D0149" w:rsidRPr="005D0149" w:rsidRDefault="005D0149" w:rsidP="005D0149">
            <w:pPr>
              <w:ind w:firstLine="7"/>
              <w:jc w:val="both"/>
              <w:rPr>
                <w:rFonts w:ascii="Times" w:hAnsi="Times" w:cs="Times New Roman"/>
                <w:sz w:val="20"/>
                <w:szCs w:val="20"/>
              </w:rPr>
            </w:pPr>
            <w:r w:rsidRPr="005D0149">
              <w:rPr>
                <w:rFonts w:ascii="Times New Roman" w:hAnsi="Times New Roman" w:cs="Times New Roman"/>
                <w:b/>
                <w:bCs/>
                <w:i/>
                <w:iCs/>
                <w:color w:val="000000"/>
              </w:rPr>
              <w:t>родственники</w:t>
            </w:r>
            <w:r w:rsidRPr="005D0149">
              <w:rPr>
                <w:rFonts w:ascii="Times New Roman" w:hAnsi="Times New Roman" w:cs="Times New Roman"/>
                <w:color w:val="000000"/>
              </w:rPr>
              <w:t xml:space="preserve"> («родственники, взрослые, с которыми он живёт»; «дед или отец и юноша)</w:t>
            </w:r>
          </w:p>
          <w:p w14:paraId="76D7F0F9" w14:textId="77777777" w:rsidR="005D0149" w:rsidRPr="005D0149" w:rsidRDefault="005D0149" w:rsidP="005D0149">
            <w:pPr>
              <w:ind w:hanging="360"/>
              <w:jc w:val="both"/>
              <w:rPr>
                <w:rFonts w:ascii="Times" w:hAnsi="Times" w:cs="Times New Roman"/>
                <w:sz w:val="20"/>
                <w:szCs w:val="20"/>
              </w:rPr>
            </w:pPr>
            <w:r w:rsidRPr="005D0149">
              <w:rPr>
                <w:rFonts w:ascii="Times New Roman" w:hAnsi="Times New Roman" w:cs="Times New Roman"/>
                <w:color w:val="000000"/>
              </w:rPr>
              <w:t xml:space="preserve"> </w:t>
            </w:r>
          </w:p>
        </w:tc>
      </w:tr>
      <w:tr w:rsidR="005D0149" w:rsidRPr="005D0149" w14:paraId="486E9B08" w14:textId="77777777" w:rsidTr="005D0149">
        <w:trPr>
          <w:trHeight w:val="1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647CD"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наличие второстепенных персонажей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D5BBD" w14:textId="77777777" w:rsidR="005D0149" w:rsidRPr="005D0149" w:rsidRDefault="005D0149" w:rsidP="00D042EC">
            <w:pPr>
              <w:jc w:val="both"/>
              <w:rPr>
                <w:rFonts w:ascii="Times" w:hAnsi="Times" w:cs="Times New Roman"/>
                <w:sz w:val="20"/>
                <w:szCs w:val="20"/>
              </w:rPr>
            </w:pPr>
            <w:r w:rsidRPr="005D0149">
              <w:rPr>
                <w:rFonts w:ascii="Times New Roman" w:hAnsi="Times New Roman" w:cs="Times New Roman"/>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53A72"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врачи</w:t>
            </w:r>
            <w:r w:rsidRPr="005D0149">
              <w:rPr>
                <w:rFonts w:ascii="Times New Roman" w:hAnsi="Times New Roman" w:cs="Times New Roman"/>
                <w:color w:val="000000"/>
              </w:rPr>
              <w:t>;</w:t>
            </w:r>
          </w:p>
          <w:p w14:paraId="219030FC"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непонятный помощник</w:t>
            </w:r>
            <w:r w:rsidRPr="005D0149">
              <w:rPr>
                <w:rFonts w:ascii="Times New Roman" w:hAnsi="Times New Roman" w:cs="Times New Roman"/>
                <w:color w:val="000000"/>
              </w:rPr>
              <w:t xml:space="preserve"> («этот товарищ… как-то ему помогал в лечении»);</w:t>
            </w:r>
          </w:p>
          <w:p w14:paraId="33B3F9E8"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окружающие</w:t>
            </w:r>
            <w:r w:rsidRPr="005D0149">
              <w:rPr>
                <w:rFonts w:ascii="Times New Roman" w:hAnsi="Times New Roman" w:cs="Times New Roman"/>
                <w:i/>
                <w:iCs/>
                <w:color w:val="000000"/>
              </w:rPr>
              <w:t>;</w:t>
            </w:r>
          </w:p>
          <w:p w14:paraId="1A870244"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родственники</w:t>
            </w:r>
          </w:p>
        </w:tc>
      </w:tr>
    </w:tbl>
    <w:p w14:paraId="563E61D0" w14:textId="77777777" w:rsidR="005D0149" w:rsidRPr="005D0149" w:rsidRDefault="005D0149" w:rsidP="005D0149">
      <w:pPr>
        <w:ind w:hanging="360"/>
        <w:jc w:val="both"/>
        <w:rPr>
          <w:rFonts w:ascii="Times" w:hAnsi="Times" w:cs="Times New Roman"/>
          <w:sz w:val="20"/>
          <w:szCs w:val="20"/>
        </w:rPr>
      </w:pPr>
      <w:r w:rsidRPr="005D0149">
        <w:rPr>
          <w:rFonts w:ascii="Times New Roman" w:hAnsi="Times New Roman" w:cs="Times New Roman"/>
          <w:b/>
          <w:bCs/>
          <w:color w:val="000000"/>
          <w:u w:val="single"/>
        </w:rPr>
        <w:t xml:space="preserve"> </w:t>
      </w:r>
    </w:p>
    <w:p w14:paraId="323B5596" w14:textId="77777777" w:rsidR="005D0149" w:rsidRPr="005D0149" w:rsidRDefault="005D0149" w:rsidP="005D0149">
      <w:pPr>
        <w:rPr>
          <w:rFonts w:ascii="Times" w:eastAsia="Times New Roman" w:hAnsi="Times" w:cs="Times New Roman"/>
          <w:sz w:val="20"/>
          <w:szCs w:val="20"/>
        </w:rPr>
      </w:pPr>
    </w:p>
    <w:p w14:paraId="294F19FC"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Активность главных героев</w:t>
      </w:r>
    </w:p>
    <w:p w14:paraId="5AA49EC1"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Следующей подкатегорией стала «активность главных героев». </w:t>
      </w:r>
    </w:p>
    <w:p w14:paraId="786B3384"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Всего в рассказах респондентов из </w:t>
      </w:r>
      <w:r w:rsidRPr="005D0149">
        <w:rPr>
          <w:rFonts w:ascii="Times New Roman" w:hAnsi="Times New Roman" w:cs="Times New Roman"/>
          <w:i/>
          <w:iCs/>
          <w:color w:val="000000"/>
        </w:rPr>
        <w:t>экспериментальной группы</w:t>
      </w:r>
      <w:r w:rsidRPr="005D0149">
        <w:rPr>
          <w:rFonts w:ascii="Times New Roman" w:hAnsi="Times New Roman" w:cs="Times New Roman"/>
          <w:color w:val="000000"/>
        </w:rPr>
        <w:t xml:space="preserve"> встречается или один, или два главных персонажа. </w:t>
      </w:r>
    </w:p>
    <w:p w14:paraId="43A45440"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тех текстах, где фигурируют два персонажа, один из них – болен, второй – его родственник или близкий. Про </w:t>
      </w:r>
      <w:r w:rsidRPr="005D0149">
        <w:rPr>
          <w:rFonts w:ascii="Times New Roman" w:hAnsi="Times New Roman" w:cs="Times New Roman"/>
          <w:b/>
          <w:bCs/>
          <w:color w:val="000000"/>
        </w:rPr>
        <w:t>болеющего персонажа</w:t>
      </w:r>
      <w:r w:rsidRPr="005D0149">
        <w:rPr>
          <w:rFonts w:ascii="Times New Roman" w:hAnsi="Times New Roman" w:cs="Times New Roman"/>
          <w:color w:val="000000"/>
        </w:rPr>
        <w:t xml:space="preserve"> мы мало что узнаем из текстов. Ему не приписаны никакие эмоции (см. 1 критерий); его деятельность описывается очень обобщенно: он «лежит», «тяжело болеет», «прикован к постели», «умер», у него «нету сил», ему «плохо». Поскольку отсутствует детализация в описании его проявлений (эмоций, поведения) - он оказывается на периферии текста, как будто бы и не принимая какого-то участия в рассказе.</w:t>
      </w:r>
    </w:p>
    <w:p w14:paraId="1240FA7D"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Основной акцент делается на втором персонаже - </w:t>
      </w:r>
      <w:r w:rsidRPr="005D0149">
        <w:rPr>
          <w:rFonts w:ascii="Times New Roman" w:hAnsi="Times New Roman" w:cs="Times New Roman"/>
          <w:b/>
          <w:bCs/>
          <w:color w:val="000000"/>
        </w:rPr>
        <w:t>родственник/близкий</w:t>
      </w:r>
      <w:r w:rsidRPr="005D0149">
        <w:rPr>
          <w:rFonts w:ascii="Times New Roman" w:hAnsi="Times New Roman" w:cs="Times New Roman"/>
          <w:color w:val="000000"/>
        </w:rPr>
        <w:t xml:space="preserve">. Обращает на себя внимание тот факт, что основная деятельность этого персонажа словно разворачивается во внутреннем плане: он  «сидит на стуле», «переживает», «разочарован», «расстроен», «усталый», «чувствует боль». Все описания его активности во внешнем плане - или неспецифичны для его роли помощника (“прижимается”, “пришёл проститься“), или даны в очень обобщенном виде (“ухаживает”, “лечит”). </w:t>
      </w:r>
    </w:p>
    <w:p w14:paraId="61D63BB7" w14:textId="77777777" w:rsidR="005D0149" w:rsidRPr="005D0149" w:rsidRDefault="005D0149" w:rsidP="005D0149">
      <w:pPr>
        <w:rPr>
          <w:rFonts w:ascii="Times" w:eastAsia="Times New Roman" w:hAnsi="Times" w:cs="Times New Roman"/>
          <w:sz w:val="20"/>
          <w:szCs w:val="20"/>
        </w:rPr>
      </w:pPr>
    </w:p>
    <w:p w14:paraId="72BDBF0F"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тех текстах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где главный герой - один, в большинстве случаев - это болеющий человек (в одном кейсе - помогающий). При этом этот герой во всех текстах окружен другими, менее значительными персонажами. . Все второстепенные персонажи этих рассказов чаще всего даны через выраженную во внешнем плане активность: “оперируют”, “быстро доставляют [больного ко врачам]”, “тянет руку, чтобы проверить, какой у него жар” и т.п.   </w:t>
      </w:r>
    </w:p>
    <w:p w14:paraId="74578BA5" w14:textId="77777777" w:rsidR="005D0149" w:rsidRPr="005D0149" w:rsidRDefault="005D0149" w:rsidP="005D0149">
      <w:pPr>
        <w:spacing w:after="240"/>
        <w:jc w:val="both"/>
        <w:rPr>
          <w:rFonts w:ascii="Times" w:hAnsi="Times" w:cs="Times New Roman"/>
          <w:sz w:val="20"/>
          <w:szCs w:val="20"/>
        </w:rPr>
      </w:pPr>
      <w:r w:rsidRPr="005D0149">
        <w:rPr>
          <w:rFonts w:ascii="Times New Roman" w:hAnsi="Times New Roman" w:cs="Times New Roman"/>
          <w:b/>
          <w:bCs/>
          <w:color w:val="000000"/>
        </w:rPr>
        <w:t>Главный герой</w:t>
      </w:r>
      <w:r w:rsidRPr="005D0149">
        <w:rPr>
          <w:rFonts w:ascii="Times New Roman" w:hAnsi="Times New Roman" w:cs="Times New Roman"/>
          <w:color w:val="000000"/>
        </w:rPr>
        <w:t xml:space="preserve"> (болеющий человек) чаще всего описывается как тот, кто по ходу развития сюжета приобретает активную позицию, из пассивной позиции претерпевающего болезнь переходит к внешне выражаемой активности:: “у него что-то резко заболело… его быстро доставили ко врачу - он придёт в себя и пойдёт дальше.. на войну”; “он заболел, лечился </w:t>
      </w:r>
      <w:r w:rsidRPr="005D0149">
        <w:rPr>
          <w:rFonts w:ascii="Times New Roman" w:hAnsi="Times New Roman" w:cs="Times New Roman"/>
          <w:color w:val="000000"/>
        </w:rPr>
        <w:lastRenderedPageBreak/>
        <w:t>или не хотел лечиться - будет приходить в себя, потом выздоровеет”; “это её загнало в угол - встанет… перенесётся на кровать, либо что-то будет делать активно… пойдёт пить чай”; “ему плохо,.. у него температура - поспит… залезет на кровать, укутается”. В тех текстах, где герой не один, и есть ещё помогающие ему персонажи, они с самого начала занимают активную позицию: “кого-то режут… операция”; “человек, склонившийся над ним, тянет руку к его лбу, чтобы дотронуться до него и проверить, какой у него жар… чтобы постараться как-то ему получше помочь”.</w:t>
      </w:r>
    </w:p>
    <w:p w14:paraId="5D953A0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 </w:t>
      </w:r>
    </w:p>
    <w:p w14:paraId="40E090A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3. Конкретизация/детализация в описании прошлого и будущего</w:t>
      </w:r>
    </w:p>
    <w:p w14:paraId="0219927D"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Структура диалога с экспериментатором предполагала три части рассказа респондента. Эти части содержательно выстраивали временную перспективу повествования. Первый вопрос: “Что здесь происходит?” - ориентировал респондентов на выстраивание текста о происходящем с героями в настоящий момент. Второй вопрос: «Что было чуть раньше?» - обращал автора текста к описанию ситуации, предшествовавшей изображённой на картинке ситуации. Третий вопрос: «Что будет чуть позже?» - обозначал перспективу ближайшего будущего.</w:t>
      </w:r>
    </w:p>
    <w:p w14:paraId="2A156DA6"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большинстве случаев в экспериментальной группе мы встречаемся с тем, что прошлое описывается обобщённо. Почти никогда невозможно понять, о каком временном промежутке - в прошлом или будущем - идёт речь (текст не детализирован и не даёт этой информации). </w:t>
      </w:r>
    </w:p>
    <w:p w14:paraId="131C418A" w14:textId="77777777" w:rsidR="005D0149" w:rsidRPr="005D0149" w:rsidRDefault="005D0149" w:rsidP="005D0149">
      <w:pPr>
        <w:rPr>
          <w:rFonts w:ascii="Times" w:eastAsia="Times New Roman" w:hAnsi="Times" w:cs="Times New Roman"/>
          <w:sz w:val="20"/>
          <w:szCs w:val="20"/>
        </w:rPr>
      </w:pPr>
    </w:p>
    <w:p w14:paraId="3E0B1982"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Прошлое в рассказах</w:t>
      </w:r>
    </w:p>
    <w:p w14:paraId="4ADE69EA"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Если говорить об </w:t>
      </w:r>
      <w:r w:rsidRPr="005D0149">
        <w:rPr>
          <w:rFonts w:ascii="Times New Roman" w:hAnsi="Times New Roman" w:cs="Times New Roman"/>
          <w:i/>
          <w:iCs/>
          <w:color w:val="000000"/>
        </w:rPr>
        <w:t>экспериментальной группе</w:t>
      </w:r>
      <w:r w:rsidRPr="005D0149">
        <w:rPr>
          <w:rFonts w:ascii="Times New Roman" w:hAnsi="Times New Roman" w:cs="Times New Roman"/>
          <w:color w:val="000000"/>
        </w:rPr>
        <w:t xml:space="preserve">, действия персонажей в “прошлом” почти во всех  текстах максимально </w:t>
      </w:r>
      <w:r w:rsidRPr="005D0149">
        <w:rPr>
          <w:rFonts w:ascii="Times New Roman" w:hAnsi="Times New Roman" w:cs="Times New Roman"/>
          <w:b/>
          <w:bCs/>
          <w:color w:val="000000"/>
        </w:rPr>
        <w:t>обобщены</w:t>
      </w:r>
      <w:r w:rsidRPr="005D0149">
        <w:rPr>
          <w:rFonts w:ascii="Times New Roman" w:hAnsi="Times New Roman" w:cs="Times New Roman"/>
          <w:color w:val="000000"/>
        </w:rPr>
        <w:t>: “заболел… был прикован к кровати”; “ухаживали, лечили”; “долго болела”; “кого-то потеряла”; “болел человек”; “была обычная семья - дом, заботы”.</w:t>
      </w:r>
    </w:p>
    <w:p w14:paraId="5192201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некоторых текстах мы видим разрыв в логике повествования, его связности. Один вариант возникновения такого </w:t>
      </w:r>
      <w:r w:rsidRPr="005D0149">
        <w:rPr>
          <w:rFonts w:ascii="Times New Roman" w:hAnsi="Times New Roman" w:cs="Times New Roman"/>
          <w:b/>
          <w:bCs/>
          <w:color w:val="000000"/>
        </w:rPr>
        <w:t>разрыва</w:t>
      </w:r>
      <w:r w:rsidRPr="005D0149">
        <w:rPr>
          <w:rFonts w:ascii="Times New Roman" w:hAnsi="Times New Roman" w:cs="Times New Roman"/>
          <w:color w:val="000000"/>
        </w:rPr>
        <w:t xml:space="preserve"> - в тексте словно отсутствуют какие-то фрагменты, которые могли бы эту связность обеспечить:</w:t>
      </w:r>
    </w:p>
    <w:p w14:paraId="6DE68D70" w14:textId="77777777" w:rsidR="005D0149" w:rsidRPr="005D0149" w:rsidRDefault="005D0149" w:rsidP="005D0149">
      <w:pPr>
        <w:numPr>
          <w:ilvl w:val="0"/>
          <w:numId w:val="2"/>
        </w:numPr>
        <w:jc w:val="both"/>
        <w:textAlignment w:val="baseline"/>
        <w:rPr>
          <w:rFonts w:ascii="Times New Roman" w:hAnsi="Times New Roman" w:cs="Times New Roman"/>
          <w:color w:val="000000"/>
        </w:rPr>
      </w:pPr>
      <w:r w:rsidRPr="005D0149">
        <w:rPr>
          <w:rFonts w:ascii="Times New Roman" w:hAnsi="Times New Roman" w:cs="Times New Roman"/>
          <w:i/>
          <w:iCs/>
          <w:color w:val="000000"/>
        </w:rPr>
        <w:t>Ну, женщина сидит, я так думаю, наверное, возле кровати.. ну, сидит на стуле… Переживает… Я думаю так.</w:t>
      </w:r>
    </w:p>
    <w:p w14:paraId="40CCF587" w14:textId="77777777" w:rsidR="005D0149" w:rsidRPr="005D0149" w:rsidRDefault="005D0149" w:rsidP="005D0149">
      <w:pPr>
        <w:numPr>
          <w:ilvl w:val="0"/>
          <w:numId w:val="3"/>
        </w:numPr>
        <w:jc w:val="both"/>
        <w:textAlignment w:val="baseline"/>
        <w:rPr>
          <w:rFonts w:ascii="Times New Roman" w:hAnsi="Times New Roman" w:cs="Times New Roman"/>
          <w:color w:val="000000"/>
        </w:rPr>
      </w:pPr>
      <w:r w:rsidRPr="005D0149">
        <w:rPr>
          <w:rFonts w:ascii="Times New Roman" w:hAnsi="Times New Roman" w:cs="Times New Roman"/>
          <w:b/>
          <w:bCs/>
          <w:i/>
          <w:iCs/>
          <w:color w:val="000000"/>
        </w:rPr>
        <w:t>Что происходило чуть раньше?</w:t>
      </w:r>
    </w:p>
    <w:p w14:paraId="11F40EFE" w14:textId="77777777" w:rsidR="005D0149" w:rsidRPr="005D0149" w:rsidRDefault="005D0149" w:rsidP="005D0149">
      <w:pPr>
        <w:numPr>
          <w:ilvl w:val="0"/>
          <w:numId w:val="3"/>
        </w:numPr>
        <w:jc w:val="both"/>
        <w:textAlignment w:val="baseline"/>
        <w:rPr>
          <w:rFonts w:ascii="Times New Roman" w:hAnsi="Times New Roman" w:cs="Times New Roman"/>
          <w:color w:val="000000"/>
        </w:rPr>
      </w:pPr>
      <w:r w:rsidRPr="005D0149">
        <w:rPr>
          <w:rFonts w:ascii="Times New Roman" w:hAnsi="Times New Roman" w:cs="Times New Roman"/>
          <w:i/>
          <w:iCs/>
          <w:color w:val="000000"/>
        </w:rPr>
        <w:t>Ну, наверное, была обычная семья. Как сказать (пауза) ну, да трудности, наверное, как обычная семья - дом, заботы… Я думаю так...</w:t>
      </w:r>
    </w:p>
    <w:p w14:paraId="5AEFDCAC"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этом тексте респондент никак не выстраивает связь между прошлым, где была “обычная семья”, и настоящим, в котором “женщина переживает”, сидя у кровати [видимо, больного]. Мы не знаем, как давно человек (не появляющийся в этом рассказе) заболел, не знаем, что произошло с этой женщиной – главной героиней рассказа. Перед нами – словно две разные, никак не связанные между собой картинки – «обычной семьи» и «сидящей возле кровати на стуле женщины». Нечто (болезнь нигде не упоминается прямо в этом рассказе) словно обрушивается, изменяя кардинально жизнь этой обычной семьи. В этом тексте мы буквально встречаемся с тем, что практики называют “разрывом </w:t>
      </w:r>
      <w:proofErr w:type="spellStart"/>
      <w:r w:rsidRPr="005D0149">
        <w:rPr>
          <w:rFonts w:ascii="Times New Roman" w:hAnsi="Times New Roman" w:cs="Times New Roman"/>
          <w:color w:val="000000"/>
        </w:rPr>
        <w:t>хронотопа</w:t>
      </w:r>
      <w:proofErr w:type="spellEnd"/>
      <w:r w:rsidRPr="005D0149">
        <w:rPr>
          <w:rFonts w:ascii="Times New Roman" w:hAnsi="Times New Roman" w:cs="Times New Roman"/>
          <w:color w:val="000000"/>
        </w:rPr>
        <w:t>” и рассматривают как следствие травматизации. Жизнь делится на “до” и “после”, между которыми не выстроена связь.</w:t>
      </w:r>
    </w:p>
    <w:p w14:paraId="3EF18761"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 xml:space="preserve">Ещё один вариант </w:t>
      </w:r>
      <w:r w:rsidRPr="005D0149">
        <w:rPr>
          <w:rFonts w:ascii="Times New Roman" w:hAnsi="Times New Roman" w:cs="Times New Roman"/>
          <w:b/>
          <w:bCs/>
          <w:color w:val="000000"/>
        </w:rPr>
        <w:t>разрыва</w:t>
      </w:r>
      <w:r w:rsidRPr="005D0149">
        <w:rPr>
          <w:rFonts w:ascii="Times New Roman" w:hAnsi="Times New Roman" w:cs="Times New Roman"/>
          <w:color w:val="000000"/>
        </w:rPr>
        <w:t xml:space="preserve"> связности повествования - включение в текст целых фрагментов из собственной жизни:</w:t>
      </w:r>
    </w:p>
    <w:p w14:paraId="52E3665C" w14:textId="77777777" w:rsidR="005D0149" w:rsidRPr="005D0149" w:rsidRDefault="005D0149" w:rsidP="005D0149">
      <w:pPr>
        <w:numPr>
          <w:ilvl w:val="0"/>
          <w:numId w:val="4"/>
        </w:numPr>
        <w:jc w:val="both"/>
        <w:textAlignment w:val="baseline"/>
        <w:rPr>
          <w:rFonts w:ascii="Times New Roman" w:hAnsi="Times New Roman" w:cs="Times New Roman"/>
          <w:color w:val="000000"/>
        </w:rPr>
      </w:pPr>
      <w:r w:rsidRPr="005D0149">
        <w:rPr>
          <w:rFonts w:ascii="Times New Roman" w:hAnsi="Times New Roman" w:cs="Times New Roman"/>
          <w:i/>
          <w:iCs/>
          <w:color w:val="000000"/>
        </w:rPr>
        <w:t>Ну, я думаю, этот вот ниже – ребёнок, а это – мама. Прижимаются друг к другу, спасение в этой вот теплоте, взаимопонимании, выдержке внешней. Слёз никаких нет, поэтому вот это больше подходит.</w:t>
      </w:r>
    </w:p>
    <w:p w14:paraId="78DAB441" w14:textId="77777777" w:rsidR="005D0149" w:rsidRPr="005D0149" w:rsidRDefault="005D0149" w:rsidP="005D0149">
      <w:pPr>
        <w:numPr>
          <w:ilvl w:val="0"/>
          <w:numId w:val="4"/>
        </w:numPr>
        <w:jc w:val="both"/>
        <w:textAlignment w:val="baseline"/>
        <w:rPr>
          <w:rFonts w:ascii="Times New Roman" w:hAnsi="Times New Roman" w:cs="Times New Roman"/>
          <w:color w:val="000000"/>
        </w:rPr>
      </w:pPr>
      <w:r w:rsidRPr="005D0149">
        <w:rPr>
          <w:rFonts w:ascii="Times New Roman" w:hAnsi="Times New Roman" w:cs="Times New Roman"/>
          <w:b/>
          <w:bCs/>
          <w:i/>
          <w:iCs/>
          <w:color w:val="000000"/>
        </w:rPr>
        <w:t>Что происходило чуть раньше?</w:t>
      </w:r>
    </w:p>
    <w:p w14:paraId="794223D6" w14:textId="77777777" w:rsidR="005D0149" w:rsidRPr="005D0149" w:rsidRDefault="005D0149" w:rsidP="005D0149">
      <w:pPr>
        <w:numPr>
          <w:ilvl w:val="0"/>
          <w:numId w:val="4"/>
        </w:numPr>
        <w:jc w:val="both"/>
        <w:textAlignment w:val="baseline"/>
        <w:rPr>
          <w:rFonts w:ascii="Times New Roman" w:hAnsi="Times New Roman" w:cs="Times New Roman"/>
          <w:color w:val="000000"/>
        </w:rPr>
      </w:pPr>
      <w:r w:rsidRPr="005D0149">
        <w:rPr>
          <w:rFonts w:ascii="Times New Roman" w:hAnsi="Times New Roman" w:cs="Times New Roman"/>
          <w:i/>
          <w:iCs/>
          <w:color w:val="000000"/>
        </w:rPr>
        <w:t xml:space="preserve">До этого так и было. </w:t>
      </w:r>
      <w:r w:rsidRPr="00D042EC">
        <w:rPr>
          <w:rFonts w:ascii="Times New Roman" w:hAnsi="Times New Roman" w:cs="Times New Roman"/>
          <w:i/>
          <w:iCs/>
        </w:rPr>
        <w:t>Я своих детей люблю. У меня ещё была работа, конечно. У меня ещё ребёнок в сад</w:t>
      </w:r>
      <w:r w:rsidRPr="005D0149">
        <w:rPr>
          <w:rFonts w:ascii="Times New Roman" w:hAnsi="Times New Roman" w:cs="Times New Roman"/>
          <w:i/>
          <w:iCs/>
          <w:color w:val="000000"/>
        </w:rPr>
        <w:t xml:space="preserve"> ходил, в школу ходил, как-то мы друг от друга подальше </w:t>
      </w:r>
      <w:r w:rsidRPr="005D0149">
        <w:rPr>
          <w:rFonts w:ascii="Times New Roman" w:hAnsi="Times New Roman" w:cs="Times New Roman"/>
          <w:i/>
          <w:iCs/>
          <w:color w:val="000000"/>
        </w:rPr>
        <w:lastRenderedPageBreak/>
        <w:t>были в одно время, а сейчас мы постоянно в такой, на такой, на такой картине (улыбается). Поэтому я не работаю, поэтому сейчас вот она больше подходит.</w:t>
      </w:r>
    </w:p>
    <w:p w14:paraId="7965BD41"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Повествование о двух персонажах – матери и её ребёнке – оказывается склеено с собственной историей респондентки. Мы как слушатели/читатели неожиданно оказываемся перенесены из контекста рассказа о картинке в реальность жизни респондентки. Это происходит внезапно, разрывает ткань первоначального рассказа, наполняет его новыми смыслами.</w:t>
      </w:r>
    </w:p>
    <w:p w14:paraId="4F1A51D6"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текстах респондентов из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xml:space="preserve"> прошлое описывается как </w:t>
      </w:r>
      <w:r w:rsidRPr="005D0149">
        <w:rPr>
          <w:rFonts w:ascii="Times New Roman" w:hAnsi="Times New Roman" w:cs="Times New Roman"/>
          <w:b/>
          <w:bCs/>
          <w:color w:val="000000"/>
        </w:rPr>
        <w:t>цепь событий</w:t>
      </w:r>
      <w:r w:rsidRPr="005D0149">
        <w:rPr>
          <w:rFonts w:ascii="Times New Roman" w:hAnsi="Times New Roman" w:cs="Times New Roman"/>
          <w:color w:val="000000"/>
        </w:rPr>
        <w:t xml:space="preserve"> (“резко заболело - доставили ко врачу”; “долгая история, как он лечился или, наоборот, не хотел лечиться, а этот товарищ… как-то помогал ему в лечении”; “какое-то взаимодействие было… тяжёлый разговор, [который] совсем загнал её в угол”; “он сходил куда-нибудь на кухню воды попить и вернулся - совсем плохо стало - даже на кровать не лёг”; “он пришёл, ему стало плохо, он лёг, а который постарше - пришёл, увидел, что лежит такой без сил и хочет проверить, что с ним”. Часто в текстах контрольной группы прошлое </w:t>
      </w:r>
      <w:r w:rsidRPr="005D0149">
        <w:rPr>
          <w:rFonts w:ascii="Times New Roman" w:hAnsi="Times New Roman" w:cs="Times New Roman"/>
          <w:b/>
          <w:bCs/>
          <w:color w:val="000000"/>
        </w:rPr>
        <w:t>непосредственно предшествует актуальной ситуации</w:t>
      </w:r>
      <w:r w:rsidRPr="005D0149">
        <w:rPr>
          <w:rFonts w:ascii="Times New Roman" w:hAnsi="Times New Roman" w:cs="Times New Roman"/>
          <w:color w:val="000000"/>
        </w:rPr>
        <w:t>.</w:t>
      </w:r>
    </w:p>
    <w:p w14:paraId="3FC255E2" w14:textId="77777777" w:rsidR="005D0149" w:rsidRPr="005D0149" w:rsidRDefault="005D0149" w:rsidP="005D0149">
      <w:pPr>
        <w:rPr>
          <w:rFonts w:ascii="Times" w:eastAsia="Times New Roman" w:hAnsi="Times" w:cs="Times New Roman"/>
          <w:sz w:val="20"/>
          <w:szCs w:val="20"/>
        </w:rPr>
      </w:pPr>
    </w:p>
    <w:p w14:paraId="1D65A275"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Будущее в рассказах</w:t>
      </w:r>
    </w:p>
    <w:p w14:paraId="5F1636CC"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большинстве текстов экспериментальной группы описание будущего формализовано, </w:t>
      </w:r>
      <w:r w:rsidRPr="005D0149">
        <w:rPr>
          <w:rFonts w:ascii="Times New Roman" w:hAnsi="Times New Roman" w:cs="Times New Roman"/>
          <w:b/>
          <w:bCs/>
          <w:color w:val="000000"/>
        </w:rPr>
        <w:t>обезличено</w:t>
      </w:r>
      <w:r w:rsidRPr="005D0149">
        <w:rPr>
          <w:rFonts w:ascii="Times New Roman" w:hAnsi="Times New Roman" w:cs="Times New Roman"/>
          <w:color w:val="000000"/>
        </w:rPr>
        <w:t xml:space="preserve"> и </w:t>
      </w:r>
      <w:r w:rsidRPr="005D0149">
        <w:rPr>
          <w:rFonts w:ascii="Times New Roman" w:hAnsi="Times New Roman" w:cs="Times New Roman"/>
          <w:b/>
          <w:bCs/>
          <w:color w:val="000000"/>
        </w:rPr>
        <w:t>обобщено</w:t>
      </w:r>
      <w:r w:rsidRPr="005D0149">
        <w:rPr>
          <w:rFonts w:ascii="Times New Roman" w:hAnsi="Times New Roman" w:cs="Times New Roman"/>
          <w:color w:val="000000"/>
        </w:rPr>
        <w:t xml:space="preserve">. Часто там вообще отсутствуют действующие лица, а также нет указания на конкретные действия (“отойдёт в мир иной, лучший, чем наш”; “благополучно.. потом всё удачно заканчивается (пауза)... конечно, страх остаётся, в той же степени, но верить… вера в то, что всё будет дальше хорошо, и стараться забыть это всё”; ”всё будет хорошо”; “жизнь продолжается… всё будет хорошо”; “либо выздоровеет, либо умрёт.. не знаю даже”. В других текстах построение картинки будущего полностью </w:t>
      </w:r>
      <w:r w:rsidRPr="005D0149">
        <w:rPr>
          <w:rFonts w:ascii="Times New Roman" w:hAnsi="Times New Roman" w:cs="Times New Roman"/>
          <w:b/>
          <w:bCs/>
          <w:color w:val="000000"/>
        </w:rPr>
        <w:t>блокируется</w:t>
      </w:r>
      <w:r w:rsidRPr="005D0149">
        <w:rPr>
          <w:rFonts w:ascii="Times New Roman" w:hAnsi="Times New Roman" w:cs="Times New Roman"/>
          <w:color w:val="000000"/>
        </w:rPr>
        <w:t>: “Ну, исхода-то я не знаю, что будет. Какой исход, не могу сказать. Ну вот по ней, вроде, скажешь, что она как будто бы даже уже да [умерла]?.. Больше ничего здесь не могу сказать”. Часто повторяющаяся фраза “всё будет хорошо” напоминает магическую формулу.</w:t>
      </w:r>
    </w:p>
    <w:p w14:paraId="72411735"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текстах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xml:space="preserve"> будущее чаще всего описывается через конкретные действия: “он немножко там останется, придёт в себя и пойдёт дальше..”; “его сейчас прооперируют, он потом будет приходить в себя, потом он выздоровеет, они обнимутся и пойдут домой”; “она встанет, а потом - варианты… она либо перенесётся в более удобную позу на кровать, либо… пойдёт пить чай”; “он немножко поспит, потом у него сил прибавится, и он залезет на кровать, укутается в </w:t>
      </w:r>
      <w:proofErr w:type="spellStart"/>
      <w:r w:rsidRPr="005D0149">
        <w:rPr>
          <w:rFonts w:ascii="Times New Roman" w:hAnsi="Times New Roman" w:cs="Times New Roman"/>
          <w:color w:val="000000"/>
        </w:rPr>
        <w:t>одеялко</w:t>
      </w:r>
      <w:proofErr w:type="spellEnd"/>
      <w:r w:rsidRPr="005D0149">
        <w:rPr>
          <w:rFonts w:ascii="Times New Roman" w:hAnsi="Times New Roman" w:cs="Times New Roman"/>
          <w:color w:val="000000"/>
        </w:rPr>
        <w:t>”; “померяет ему лоб рукой, принесёт воды, как-то поухаживает, накроет одеялом его, спросит, что хочется, получит ответ, сходит в аптеку за какими-то лекарствами, позвонит врачу”.</w:t>
      </w:r>
    </w:p>
    <w:p w14:paraId="46244A0F"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 </w:t>
      </w:r>
    </w:p>
    <w:p w14:paraId="7939FA6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4.</w:t>
      </w:r>
      <w:r w:rsidRPr="005D0149">
        <w:rPr>
          <w:rFonts w:ascii="Times New Roman" w:hAnsi="Times New Roman" w:cs="Times New Roman"/>
          <w:color w:val="000000"/>
        </w:rPr>
        <w:t xml:space="preserve"> </w:t>
      </w:r>
      <w:r w:rsidRPr="005D0149">
        <w:rPr>
          <w:rFonts w:ascii="Times New Roman" w:hAnsi="Times New Roman" w:cs="Times New Roman"/>
          <w:b/>
          <w:bCs/>
          <w:color w:val="000000"/>
        </w:rPr>
        <w:t>Прямое указание на проекцию происходящего в рассказе на себя</w:t>
      </w:r>
    </w:p>
    <w:p w14:paraId="4047991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Интересно, что в рассказах респондентов из </w:t>
      </w:r>
      <w:r w:rsidRPr="005D0149">
        <w:rPr>
          <w:rFonts w:ascii="Times New Roman" w:hAnsi="Times New Roman" w:cs="Times New Roman"/>
          <w:i/>
          <w:iCs/>
          <w:color w:val="000000"/>
        </w:rPr>
        <w:t>экспериментальной группы</w:t>
      </w:r>
      <w:r w:rsidRPr="005D0149">
        <w:rPr>
          <w:rFonts w:ascii="Times New Roman" w:hAnsi="Times New Roman" w:cs="Times New Roman"/>
          <w:color w:val="000000"/>
        </w:rPr>
        <w:t xml:space="preserve"> часто встречаются прямые указания на то, что это рассказ - о них (этого нет ни в одном из рассказов респондентов контрольной группы).   </w:t>
      </w:r>
    </w:p>
    <w:p w14:paraId="15C98571"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t>5. Упоминание смерти в рассказе</w:t>
      </w:r>
    </w:p>
    <w:p w14:paraId="6F10F15A"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В рассказах респондентов экспериментальной группы часто встречается упоминание смерти (“он умер”, “отойдёт в мир иной”; “конец жизни”; “кого-то потеряла… кого-то убили”; “пришли проститься”)(гист.2).</w:t>
      </w:r>
    </w:p>
    <w:p w14:paraId="7807F776" w14:textId="77777777" w:rsidR="005D0149" w:rsidRPr="005D0149" w:rsidRDefault="005D0149" w:rsidP="005D0149">
      <w:pPr>
        <w:rPr>
          <w:rFonts w:ascii="Times" w:eastAsia="Times New Roman" w:hAnsi="Times" w:cs="Times New Roman"/>
          <w:sz w:val="20"/>
          <w:szCs w:val="20"/>
        </w:rPr>
      </w:pPr>
    </w:p>
    <w:p w14:paraId="64AD6E1D" w14:textId="77777777" w:rsidR="00F57EE4" w:rsidRPr="00F57EE4" w:rsidRDefault="00F57EE4" w:rsidP="00F57EE4">
      <w:pPr>
        <w:jc w:val="right"/>
        <w:rPr>
          <w:rFonts w:ascii="Times New Roman" w:hAnsi="Times New Roman" w:cs="Times New Roman"/>
          <w:b/>
          <w:color w:val="000000"/>
        </w:rPr>
      </w:pPr>
      <w:r>
        <w:rPr>
          <w:rFonts w:ascii="Times New Roman" w:hAnsi="Times New Roman" w:cs="Times New Roman"/>
          <w:b/>
          <w:color w:val="000000"/>
        </w:rPr>
        <w:t>Гистограмма 2</w:t>
      </w:r>
    </w:p>
    <w:p w14:paraId="6C663F4D" w14:textId="77777777" w:rsidR="005D0149" w:rsidRPr="00F57EE4" w:rsidRDefault="005D0149" w:rsidP="005D0149">
      <w:pPr>
        <w:jc w:val="both"/>
        <w:rPr>
          <w:rFonts w:ascii="Times" w:hAnsi="Times" w:cs="Times New Roman"/>
          <w:b/>
          <w:sz w:val="20"/>
          <w:szCs w:val="20"/>
        </w:rPr>
      </w:pPr>
      <w:r w:rsidRPr="00F57EE4">
        <w:rPr>
          <w:rFonts w:ascii="Times New Roman" w:hAnsi="Times New Roman" w:cs="Times New Roman"/>
          <w:b/>
          <w:color w:val="000000"/>
        </w:rPr>
        <w:t>Частота использования слова “смерть”  в рассказах респондентов экспер</w:t>
      </w:r>
      <w:r w:rsidR="00F57EE4">
        <w:rPr>
          <w:rFonts w:ascii="Times New Roman" w:hAnsi="Times New Roman" w:cs="Times New Roman"/>
          <w:b/>
          <w:color w:val="000000"/>
        </w:rPr>
        <w:t>иментальной и контрольной групп</w:t>
      </w:r>
      <w:r w:rsidRPr="00F57EE4">
        <w:rPr>
          <w:rFonts w:ascii="Times New Roman" w:hAnsi="Times New Roman" w:cs="Times New Roman"/>
          <w:b/>
          <w:color w:val="000000"/>
        </w:rPr>
        <w:t xml:space="preserve">  </w:t>
      </w:r>
    </w:p>
    <w:p w14:paraId="299754FA" w14:textId="77777777" w:rsidR="005D0149" w:rsidRPr="005D0149" w:rsidRDefault="005D0149" w:rsidP="005D0149">
      <w:pPr>
        <w:spacing w:after="240"/>
        <w:jc w:val="both"/>
        <w:rPr>
          <w:rFonts w:ascii="Times" w:hAnsi="Times" w:cs="Times New Roman"/>
          <w:sz w:val="20"/>
          <w:szCs w:val="20"/>
        </w:rPr>
      </w:pPr>
      <w:r>
        <w:rPr>
          <w:rFonts w:ascii="Times New Roman" w:hAnsi="Times New Roman" w:cs="Times New Roman"/>
          <w:noProof/>
          <w:color w:val="000000"/>
          <w:lang w:eastAsia="ru-RU"/>
        </w:rPr>
        <w:lastRenderedPageBreak/>
        <w:drawing>
          <wp:inline distT="0" distB="0" distL="0" distR="0" wp14:anchorId="0EA4D80F" wp14:editId="650173B1">
            <wp:extent cx="3454736" cy="2080097"/>
            <wp:effectExtent l="0" t="0" r="0" b="3175"/>
            <wp:docPr id="2" name="Рисунок 2" descr="https://lh4.googleusercontent.com/k6lA4E5P54sBetOC0nclkqRxOKEceYNF2UK3z9opMF1FlMcf1lfI3dAXpUdb4hQvnjqFMS9DbPlSN4tdAmpHGXWa9K4de1hZFjLDhiv3aIEji0g0xm7vR-9mGs0gja26VV8MD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k6lA4E5P54sBetOC0nclkqRxOKEceYNF2UK3z9opMF1FlMcf1lfI3dAXpUdb4hQvnjqFMS9DbPlSN4tdAmpHGXWa9K4de1hZFjLDhiv3aIEji0g0xm7vR-9mGs0gja26VV8MDU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4736" cy="2080097"/>
                    </a:xfrm>
                    <a:prstGeom prst="rect">
                      <a:avLst/>
                    </a:prstGeom>
                    <a:noFill/>
                    <a:ln>
                      <a:noFill/>
                    </a:ln>
                  </pic:spPr>
                </pic:pic>
              </a:graphicData>
            </a:graphic>
          </wp:inline>
        </w:drawing>
      </w:r>
    </w:p>
    <w:p w14:paraId="2DA3B2CB" w14:textId="77777777" w:rsidR="005D0149" w:rsidRPr="005D0149" w:rsidRDefault="005D0149" w:rsidP="005D0149">
      <w:pPr>
        <w:rPr>
          <w:rFonts w:ascii="Times" w:eastAsia="Times New Roman" w:hAnsi="Times" w:cs="Times New Roman"/>
          <w:sz w:val="20"/>
          <w:szCs w:val="20"/>
        </w:rPr>
      </w:pPr>
    </w:p>
    <w:p w14:paraId="7C0EE385"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Обсуждение результатов</w:t>
      </w:r>
    </w:p>
    <w:p w14:paraId="623B53FC"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Полученные данные показывают, что представление о болезни респондентов из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xml:space="preserve"> (тех, в чьем опыте нет столкновения с онкозаболеванием) соответствует скорее социальному стереотипу понятия “болезнь”, когда есть болеющий, лечение, лекарства, врачи и т.п. Источники их рассказа о «болезни» - в первую очередь, общий языковой фрейм «болезнь» и стимульный материал – карта ТАТ, детали которой «подсказывают» развитие сюжета. </w:t>
      </w:r>
    </w:p>
    <w:p w14:paraId="1911CF54"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Для респондентов </w:t>
      </w:r>
      <w:r w:rsidRPr="005D0149">
        <w:rPr>
          <w:rFonts w:ascii="Times New Roman" w:hAnsi="Times New Roman" w:cs="Times New Roman"/>
          <w:i/>
          <w:iCs/>
          <w:color w:val="000000"/>
        </w:rPr>
        <w:t>экспериментальной группы</w:t>
      </w:r>
      <w:r w:rsidRPr="005D0149">
        <w:rPr>
          <w:rFonts w:ascii="Times New Roman" w:hAnsi="Times New Roman" w:cs="Times New Roman"/>
          <w:color w:val="000000"/>
        </w:rPr>
        <w:t xml:space="preserve"> представление о болезни, в первую очередь, сформировано личным опытом столкновения с онкозаболеванием ребёнка. Можно предположить, что травматическое событие продолжает оказывать влияние на респондентов, независимо от срока ремиссии их детей. Сама по себе просьба экспериментатора найти картинку, ассоциирующуюся у них с понятием «болезнь», словно погружает их в личную историю преодоления онкозаболевания ребёнка. Об этом говорят и зачастую сразу же возникающие эмоциональные отклики на предъявляемый стимульный материал («они все страшные», «какие-то страшные, непонятные...», «неприятная картина»), и прямые указания на проекцию происходящего в рассказе на себя («[я выбрала эту картинку], ну, наверное, потому что я была с ним»; «я себя увидела [в героине рассказа] в то время, когда у меня была вот эта боль в глазах, я ее такой же вижу…» и др.). И поскольку эта личная история переживания онкозаболевания ребёнка включает опыт длящегося, пролонгированного страха смерти, то представление о болезни сопряжено с понятием «смерть» и экзистенциальным переживанием страха смерти. </w:t>
      </w:r>
    </w:p>
    <w:p w14:paraId="5B4B88C1"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Матери из </w:t>
      </w:r>
      <w:r w:rsidRPr="005D0149">
        <w:rPr>
          <w:rFonts w:ascii="Times New Roman" w:hAnsi="Times New Roman" w:cs="Times New Roman"/>
          <w:i/>
          <w:iCs/>
          <w:color w:val="000000"/>
        </w:rPr>
        <w:t>экспериментальной группы,</w:t>
      </w:r>
      <w:r w:rsidRPr="005D0149">
        <w:rPr>
          <w:rFonts w:ascii="Times New Roman" w:hAnsi="Times New Roman" w:cs="Times New Roman"/>
          <w:color w:val="000000"/>
        </w:rPr>
        <w:t xml:space="preserve"> наряду с опасным заболеванием ребёнка, сталкивались в процессе лечения со </w:t>
      </w:r>
      <w:r w:rsidRPr="005D0149">
        <w:rPr>
          <w:rFonts w:ascii="Times New Roman" w:hAnsi="Times New Roman" w:cs="Times New Roman"/>
          <w:b/>
          <w:bCs/>
          <w:color w:val="000000"/>
        </w:rPr>
        <w:t>множеством сопутствующих стрессоров</w:t>
      </w:r>
      <w:r w:rsidRPr="005D0149">
        <w:rPr>
          <w:rFonts w:ascii="Times New Roman" w:hAnsi="Times New Roman" w:cs="Times New Roman"/>
          <w:color w:val="000000"/>
        </w:rPr>
        <w:t xml:space="preserve"> (высокий риск рецидива заболевания после излечения, тяжёлое лечение и осложнения после него, столкновение со смертью детей, находящихся в стационаре, эмоциональные, финансовые, социальные трудности, с которыми сталкивается семья, где есть тяжело болеющий ребёнок). Можно предположить, что именно поэтому их представление о “болезни” включает гораздо </w:t>
      </w:r>
      <w:r w:rsidRPr="005D0149">
        <w:rPr>
          <w:rFonts w:ascii="Times New Roman" w:hAnsi="Times New Roman" w:cs="Times New Roman"/>
          <w:b/>
          <w:bCs/>
          <w:color w:val="000000"/>
        </w:rPr>
        <w:t>более широкий спектр эмоциональных состояний</w:t>
      </w:r>
      <w:r w:rsidRPr="005D0149">
        <w:rPr>
          <w:rFonts w:ascii="Times New Roman" w:hAnsi="Times New Roman" w:cs="Times New Roman"/>
          <w:color w:val="000000"/>
        </w:rPr>
        <w:t xml:space="preserve">: от страха, беспомощности до любви и спокойствия, в то время как в </w:t>
      </w:r>
      <w:r w:rsidRPr="005D0149">
        <w:rPr>
          <w:rFonts w:ascii="Times New Roman" w:hAnsi="Times New Roman" w:cs="Times New Roman"/>
          <w:i/>
          <w:iCs/>
          <w:color w:val="000000"/>
        </w:rPr>
        <w:t>контрольной группе</w:t>
      </w:r>
      <w:r w:rsidRPr="005D0149">
        <w:rPr>
          <w:rFonts w:ascii="Times New Roman" w:hAnsi="Times New Roman" w:cs="Times New Roman"/>
          <w:color w:val="000000"/>
        </w:rPr>
        <w:t xml:space="preserve"> этот перечень гораздо более унифицирован.</w:t>
      </w:r>
    </w:p>
    <w:p w14:paraId="7BCA39A3"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В рассказах респондентов из </w:t>
      </w:r>
      <w:r w:rsidRPr="005D0149">
        <w:rPr>
          <w:rFonts w:ascii="Times New Roman" w:hAnsi="Times New Roman" w:cs="Times New Roman"/>
          <w:i/>
          <w:iCs/>
          <w:color w:val="000000"/>
        </w:rPr>
        <w:t>контрольной группы</w:t>
      </w:r>
      <w:r w:rsidRPr="005D0149">
        <w:rPr>
          <w:rFonts w:ascii="Times New Roman" w:hAnsi="Times New Roman" w:cs="Times New Roman"/>
          <w:color w:val="000000"/>
        </w:rPr>
        <w:t xml:space="preserve"> об мы видим, что болезнь - </w:t>
      </w:r>
      <w:r w:rsidRPr="005D0149">
        <w:rPr>
          <w:rFonts w:ascii="Times New Roman" w:hAnsi="Times New Roman" w:cs="Times New Roman"/>
          <w:b/>
          <w:bCs/>
          <w:color w:val="000000"/>
        </w:rPr>
        <w:t>обратимая ситуация</w:t>
      </w:r>
      <w:r w:rsidRPr="005D0149">
        <w:rPr>
          <w:rFonts w:ascii="Times New Roman" w:hAnsi="Times New Roman" w:cs="Times New Roman"/>
          <w:color w:val="000000"/>
        </w:rPr>
        <w:t xml:space="preserve">, которую можно взять под </w:t>
      </w:r>
      <w:r w:rsidRPr="005D0149">
        <w:rPr>
          <w:rFonts w:ascii="Times New Roman" w:hAnsi="Times New Roman" w:cs="Times New Roman"/>
          <w:b/>
          <w:bCs/>
          <w:color w:val="000000"/>
        </w:rPr>
        <w:t>контроль</w:t>
      </w:r>
      <w:r w:rsidRPr="005D0149">
        <w:rPr>
          <w:rFonts w:ascii="Times New Roman" w:hAnsi="Times New Roman" w:cs="Times New Roman"/>
          <w:color w:val="000000"/>
        </w:rPr>
        <w:t xml:space="preserve"> и </w:t>
      </w:r>
      <w:r w:rsidRPr="005D0149">
        <w:rPr>
          <w:rFonts w:ascii="Times New Roman" w:hAnsi="Times New Roman" w:cs="Times New Roman"/>
          <w:b/>
          <w:bCs/>
          <w:color w:val="000000"/>
        </w:rPr>
        <w:t>преодолеть своими силами</w:t>
      </w:r>
      <w:r w:rsidRPr="005D0149">
        <w:rPr>
          <w:rFonts w:ascii="Times New Roman" w:hAnsi="Times New Roman" w:cs="Times New Roman"/>
          <w:color w:val="000000"/>
        </w:rPr>
        <w:t xml:space="preserve">. </w:t>
      </w:r>
    </w:p>
    <w:p w14:paraId="18122724"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Мы полагаем, что онкозаболевание ребёнка – особый вид травматического события: во-первых, из-за пролонгированного </w:t>
      </w:r>
      <w:proofErr w:type="spellStart"/>
      <w:r w:rsidRPr="005D0149">
        <w:rPr>
          <w:rFonts w:ascii="Times New Roman" w:hAnsi="Times New Roman" w:cs="Times New Roman"/>
          <w:color w:val="000000"/>
        </w:rPr>
        <w:t>стрессогенного</w:t>
      </w:r>
      <w:proofErr w:type="spellEnd"/>
      <w:r w:rsidRPr="005D0149">
        <w:rPr>
          <w:rFonts w:ascii="Times New Roman" w:hAnsi="Times New Roman" w:cs="Times New Roman"/>
          <w:color w:val="000000"/>
        </w:rPr>
        <w:t xml:space="preserve"> воздействия; во-вторых, из-за высокой степени неопределённости и непредсказуемости исхода лечения даже после постановки диагноза; в-третьих, из-за высочайшего уровня ответственности, которая ложится в процессе лечения и ухода за ребёнком после возвращения из стационара на мать (или другого близкого взрослого).</w:t>
      </w:r>
      <w:r w:rsidR="00D042EC">
        <w:rPr>
          <w:rFonts w:ascii="Times New Roman" w:hAnsi="Times New Roman" w:cs="Times New Roman"/>
          <w:color w:val="000000"/>
        </w:rPr>
        <w:t xml:space="preserve"> Кроме того, представления об онкозаболевании во многом определяется существующими социальными мифами: как о смертельном, заразном, </w:t>
      </w:r>
      <w:r w:rsidR="00D042EC">
        <w:rPr>
          <w:rFonts w:ascii="Times New Roman" w:hAnsi="Times New Roman" w:cs="Times New Roman"/>
          <w:color w:val="000000"/>
        </w:rPr>
        <w:lastRenderedPageBreak/>
        <w:t xml:space="preserve">психосоматическом заболевании. </w:t>
      </w:r>
      <w:r w:rsidRPr="005D0149">
        <w:rPr>
          <w:rFonts w:ascii="Times New Roman" w:hAnsi="Times New Roman" w:cs="Times New Roman"/>
          <w:color w:val="000000"/>
        </w:rPr>
        <w:t>В</w:t>
      </w:r>
      <w:r w:rsidR="00D042EC">
        <w:rPr>
          <w:rFonts w:ascii="Times New Roman" w:hAnsi="Times New Roman" w:cs="Times New Roman"/>
          <w:color w:val="000000"/>
        </w:rPr>
        <w:t>се вместе</w:t>
      </w:r>
      <w:r w:rsidRPr="005D0149">
        <w:rPr>
          <w:rFonts w:ascii="Times New Roman" w:hAnsi="Times New Roman" w:cs="Times New Roman"/>
          <w:color w:val="000000"/>
        </w:rPr>
        <w:t xml:space="preserve"> </w:t>
      </w:r>
      <w:r w:rsidR="00D042EC">
        <w:rPr>
          <w:rFonts w:ascii="Times New Roman" w:hAnsi="Times New Roman" w:cs="Times New Roman"/>
          <w:color w:val="000000"/>
        </w:rPr>
        <w:t>формирует</w:t>
      </w:r>
      <w:r w:rsidRPr="005D0149">
        <w:rPr>
          <w:rFonts w:ascii="Times New Roman" w:hAnsi="Times New Roman" w:cs="Times New Roman"/>
          <w:color w:val="000000"/>
        </w:rPr>
        <w:t xml:space="preserve"> представление о болезни как о ситуации </w:t>
      </w:r>
      <w:r w:rsidRPr="005D0149">
        <w:rPr>
          <w:rFonts w:ascii="Times New Roman" w:hAnsi="Times New Roman" w:cs="Times New Roman"/>
          <w:b/>
          <w:bCs/>
          <w:color w:val="000000"/>
        </w:rPr>
        <w:t>непредсказуемой, неопределённой</w:t>
      </w:r>
      <w:r w:rsidRPr="005D0149">
        <w:rPr>
          <w:rFonts w:ascii="Times New Roman" w:hAnsi="Times New Roman" w:cs="Times New Roman"/>
          <w:color w:val="000000"/>
        </w:rPr>
        <w:t xml:space="preserve"> (полное блокирование или отсутствие детализации в описании будущего в рассказах респондентов). Отсюда и сфокусированность на </w:t>
      </w:r>
      <w:r w:rsidRPr="005D0149">
        <w:rPr>
          <w:rFonts w:ascii="Times New Roman" w:hAnsi="Times New Roman" w:cs="Times New Roman"/>
          <w:b/>
          <w:bCs/>
          <w:color w:val="000000"/>
        </w:rPr>
        <w:t>внутренних переживаниях</w:t>
      </w:r>
      <w:r w:rsidRPr="005D0149">
        <w:rPr>
          <w:rFonts w:ascii="Times New Roman" w:hAnsi="Times New Roman" w:cs="Times New Roman"/>
          <w:color w:val="000000"/>
        </w:rPr>
        <w:t xml:space="preserve"> героев (вместо внешне наблюдаемых конкретных поведенческих актах героев из текстов контрольной группы). Можно предположить, что мы сталкиваемся здесь с последствиями “когнитивной ловушки”, в которой оказываются мамы, чьи дети болеют онкозаболеванием: от моих действий зависит буквально ВСЁ (будет жить мой ребёнок или нет - зависит от того, насколько точно я следую рекомендациям медиков; насколько способна предугадать все возможные опасности, которые могут подстерегать моего ребёнка; насколько могу оградить его от них) и от моих действий не зависит НИЧЕГО (нет никакой гарантии, что выполнение всех предписаний, что создание стерильных условий во время реабилитации и ограждение ребёнка от любых вредных воздействий станут залогом выздоровления ребёнка). </w:t>
      </w:r>
    </w:p>
    <w:p w14:paraId="0B744C8C" w14:textId="77777777" w:rsidR="005D0149" w:rsidRPr="00D042EC" w:rsidRDefault="005D0149" w:rsidP="00D042EC">
      <w:pPr>
        <w:ind w:firstLine="700"/>
        <w:jc w:val="both"/>
        <w:rPr>
          <w:rFonts w:ascii="Times" w:hAnsi="Times" w:cs="Times New Roman"/>
          <w:sz w:val="20"/>
          <w:szCs w:val="20"/>
        </w:rPr>
      </w:pPr>
      <w:r w:rsidRPr="005D0149">
        <w:rPr>
          <w:rFonts w:ascii="Times New Roman" w:hAnsi="Times New Roman" w:cs="Times New Roman"/>
          <w:color w:val="000000"/>
        </w:rPr>
        <w:t xml:space="preserve">При чтении текстов экспериментальной группы первое впечатление - предельная пассивность главных героев (при том, что сюжетно они опознаются как помощники!). При более детальном анализе становится понятно, что это впечатление связано с отсутствием детализации в описании их действий и предельном сосредоточении авторов на переживаниях этих героев. Конкретные шаги по преодолению болезни из текстов контрольной группы (“пошёл выпить чаю”, “вызвал врача”, “поспит”) не имеют никакой ценности в контексте того переживания, которое, по всей видимости, транслируют респонденты экспериментальной группы - одновременного переживания </w:t>
      </w:r>
      <w:r w:rsidRPr="005D0149">
        <w:rPr>
          <w:rFonts w:ascii="Times New Roman" w:hAnsi="Times New Roman" w:cs="Times New Roman"/>
          <w:b/>
          <w:bCs/>
          <w:color w:val="000000"/>
        </w:rPr>
        <w:t>предельной беспомощности</w:t>
      </w:r>
      <w:r w:rsidRPr="005D0149">
        <w:rPr>
          <w:rFonts w:ascii="Times New Roman" w:hAnsi="Times New Roman" w:cs="Times New Roman"/>
          <w:color w:val="000000"/>
        </w:rPr>
        <w:t xml:space="preserve"> и </w:t>
      </w:r>
      <w:r w:rsidRPr="005D0149">
        <w:rPr>
          <w:rFonts w:ascii="Times New Roman" w:hAnsi="Times New Roman" w:cs="Times New Roman"/>
          <w:b/>
          <w:bCs/>
          <w:color w:val="000000"/>
        </w:rPr>
        <w:t>максимально возможной ответственности</w:t>
      </w:r>
      <w:r w:rsidRPr="005D0149">
        <w:rPr>
          <w:rFonts w:ascii="Times New Roman" w:hAnsi="Times New Roman" w:cs="Times New Roman"/>
          <w:color w:val="000000"/>
        </w:rPr>
        <w:t xml:space="preserve"> за каждый их шаг.  Отсюда - и свернутое </w:t>
      </w:r>
      <w:proofErr w:type="spellStart"/>
      <w:r w:rsidRPr="005D0149">
        <w:rPr>
          <w:rFonts w:ascii="Times New Roman" w:hAnsi="Times New Roman" w:cs="Times New Roman"/>
          <w:color w:val="000000"/>
        </w:rPr>
        <w:t>недетализированное</w:t>
      </w:r>
      <w:proofErr w:type="spellEnd"/>
      <w:r w:rsidRPr="005D0149">
        <w:rPr>
          <w:rFonts w:ascii="Times New Roman" w:hAnsi="Times New Roman" w:cs="Times New Roman"/>
          <w:color w:val="000000"/>
        </w:rPr>
        <w:t xml:space="preserve"> описание прошлого: не так важно то, что было раньше (порой здесь и связи никакой нет – разрыв), значение имеет только происходящее в настоящий момент. Отсюда - и постоянно повторяющаяся “магическая формула” при описании будущего: единственным способом справиться с неопределенностью и взять контроль над ситуацией - “заговор” реальности (“всё будет хорошо”).</w:t>
      </w:r>
    </w:p>
    <w:p w14:paraId="07A960BE" w14:textId="77777777" w:rsidR="00D042EC" w:rsidRPr="00A329A4" w:rsidRDefault="00D042EC" w:rsidP="005D0149">
      <w:pPr>
        <w:ind w:firstLine="720"/>
        <w:jc w:val="both"/>
        <w:rPr>
          <w:rFonts w:ascii="Times New Roman" w:hAnsi="Times New Roman" w:cs="Times New Roman"/>
          <w:color w:val="000000"/>
        </w:rPr>
      </w:pPr>
    </w:p>
    <w:p w14:paraId="07F11040" w14:textId="77777777" w:rsidR="00D042EC" w:rsidRPr="00A329A4" w:rsidRDefault="00D042EC" w:rsidP="005D0149">
      <w:pPr>
        <w:ind w:firstLine="720"/>
        <w:jc w:val="both"/>
        <w:rPr>
          <w:rFonts w:ascii="Times New Roman" w:hAnsi="Times New Roman" w:cs="Times New Roman"/>
          <w:color w:val="000000"/>
        </w:rPr>
      </w:pPr>
      <w:r w:rsidRPr="00A329A4">
        <w:rPr>
          <w:rFonts w:ascii="Times New Roman" w:hAnsi="Times New Roman" w:cs="Times New Roman"/>
          <w:color w:val="000000"/>
        </w:rPr>
        <w:t>***</w:t>
      </w:r>
    </w:p>
    <w:p w14:paraId="460915B5"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 xml:space="preserve">Полученные результаты анализа текстов респондентов позволяют реконструировать психологическую картину психотравмирующего события в случае столкновения со смертельно опасным заболеванием ребенка. Многие известные клиницистам последствия травматизации на индивидуальном и семейном уровне видны в текстах мам, переживших столкновение со смертельно опасным заболеванием ребенка. Это и разрыв </w:t>
      </w:r>
      <w:proofErr w:type="spellStart"/>
      <w:r w:rsidRPr="005D0149">
        <w:rPr>
          <w:rFonts w:ascii="Times New Roman" w:hAnsi="Times New Roman" w:cs="Times New Roman"/>
          <w:color w:val="000000"/>
        </w:rPr>
        <w:t>хронотопа</w:t>
      </w:r>
      <w:proofErr w:type="spellEnd"/>
      <w:r w:rsidRPr="005D0149">
        <w:rPr>
          <w:rFonts w:ascii="Times New Roman" w:hAnsi="Times New Roman" w:cs="Times New Roman"/>
          <w:color w:val="000000"/>
        </w:rPr>
        <w:t xml:space="preserve"> жизненной линии (</w:t>
      </w:r>
      <w:proofErr w:type="spellStart"/>
      <w:r w:rsidRPr="005D0149">
        <w:rPr>
          <w:rFonts w:ascii="Times New Roman" w:hAnsi="Times New Roman" w:cs="Times New Roman"/>
          <w:color w:val="000000"/>
        </w:rPr>
        <w:t>обедненность</w:t>
      </w:r>
      <w:proofErr w:type="spellEnd"/>
      <w:r w:rsidRPr="005D0149">
        <w:rPr>
          <w:rFonts w:ascii="Times New Roman" w:hAnsi="Times New Roman" w:cs="Times New Roman"/>
          <w:color w:val="000000"/>
        </w:rPr>
        <w:t xml:space="preserve"> в описании “прошлого” и отсутствие связности текста), и затрудненность в выстраивании картины будущего (обезличенность, крайняя обобщенность и неопределенность описаний, которые даются через “магическую” формулу: “все будет хорошо”), и тенденция к слиянию в семейной системе (значимость семейного контекста в разверстке представления о болезни), и часто встречающееся обеднение социальных контактов или инкапсуляция семейной системы (отсутствие второстепенных героев, не являющихся членами семьи). </w:t>
      </w:r>
    </w:p>
    <w:p w14:paraId="65928BE8" w14:textId="77777777" w:rsidR="005D0149" w:rsidRPr="005D0149" w:rsidRDefault="005D0149" w:rsidP="005D0149">
      <w:pPr>
        <w:ind w:firstLine="720"/>
        <w:jc w:val="both"/>
        <w:rPr>
          <w:rFonts w:ascii="Times" w:hAnsi="Times" w:cs="Times New Roman"/>
          <w:sz w:val="20"/>
          <w:szCs w:val="20"/>
        </w:rPr>
      </w:pPr>
      <w:r w:rsidRPr="005D0149">
        <w:rPr>
          <w:rFonts w:ascii="Times New Roman" w:hAnsi="Times New Roman" w:cs="Times New Roman"/>
          <w:color w:val="000000"/>
        </w:rPr>
        <w:t>При этом, поскольку наша выборка неоднородна по уровню травматизации, определяемому с помощью диагностических методик, нам показалось важным рассмотреть один из кейсов, где у респондентки были высокие баллы по Шкале оценки влияния травматического события (ШОВТС).</w:t>
      </w:r>
    </w:p>
    <w:p w14:paraId="420E243D" w14:textId="77777777" w:rsidR="005D0149" w:rsidRPr="005D0149" w:rsidRDefault="005D0149" w:rsidP="005D0149">
      <w:pPr>
        <w:rPr>
          <w:rFonts w:ascii="Times" w:eastAsia="Times New Roman" w:hAnsi="Times" w:cs="Times New Roman"/>
          <w:sz w:val="20"/>
          <w:szCs w:val="20"/>
        </w:rPr>
      </w:pPr>
    </w:p>
    <w:p w14:paraId="339113A6"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color w:val="000000"/>
        </w:rPr>
        <w:lastRenderedPageBreak/>
        <w:t>Респондентка 4, Л. (высокие баллы по шкале «вторжение)</w:t>
      </w:r>
      <w:r>
        <w:rPr>
          <w:rFonts w:ascii="Times New Roman" w:hAnsi="Times New Roman" w:cs="Times New Roman"/>
          <w:noProof/>
          <w:color w:val="000000"/>
          <w:lang w:eastAsia="ru-RU"/>
        </w:rPr>
        <w:drawing>
          <wp:inline distT="0" distB="0" distL="0" distR="0" wp14:anchorId="03C028A4" wp14:editId="7DE3DF29">
            <wp:extent cx="7644130" cy="6657975"/>
            <wp:effectExtent l="0" t="0" r="1270" b="0"/>
            <wp:docPr id="3" name="Рисунок 3" descr="https://lh3.googleusercontent.com/N2mrX0Fmr5eFeA7jfm8mbvveTQdfJM9TpZaUgs6wU_SVdTgGv9buESM9jogzeA2lTfnaLfsk_m-zc19RHQzIvr3L9tpv1nsypfjcUj7BvRcGCu7J66pJlfHYvbFYfwHshI1y8m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N2mrX0Fmr5eFeA7jfm8mbvveTQdfJM9TpZaUgs6wU_SVdTgGv9buESM9jogzeA2lTfnaLfsk_m-zc19RHQzIvr3L9tpv1nsypfjcUj7BvRcGCu7J66pJlfHYvbFYfwHshI1y8mZ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4130" cy="6657975"/>
                    </a:xfrm>
                    <a:prstGeom prst="rect">
                      <a:avLst/>
                    </a:prstGeom>
                    <a:noFill/>
                    <a:ln>
                      <a:noFill/>
                    </a:ln>
                  </pic:spPr>
                </pic:pic>
              </a:graphicData>
            </a:graphic>
          </wp:inline>
        </w:drawing>
      </w:r>
      <w:r w:rsidRPr="005D0149">
        <w:rPr>
          <w:rFonts w:ascii="Times New Roman" w:hAnsi="Times New Roman" w:cs="Times New Roman"/>
          <w:color w:val="000000"/>
        </w:rPr>
        <w:t xml:space="preserve"> </w:t>
      </w:r>
    </w:p>
    <w:p w14:paraId="5FAB98D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Л., 45 лет, дочь 12 лет (диагноз – </w:t>
      </w:r>
      <w:r w:rsidR="00D042EC">
        <w:rPr>
          <w:rFonts w:ascii="Times New Roman" w:hAnsi="Times New Roman" w:cs="Times New Roman"/>
          <w:color w:val="000000"/>
        </w:rPr>
        <w:t xml:space="preserve">острый </w:t>
      </w:r>
      <w:proofErr w:type="spellStart"/>
      <w:r w:rsidR="00D042EC">
        <w:rPr>
          <w:rFonts w:ascii="Times New Roman" w:hAnsi="Times New Roman" w:cs="Times New Roman"/>
          <w:color w:val="000000"/>
        </w:rPr>
        <w:t>миелобластный</w:t>
      </w:r>
      <w:proofErr w:type="spellEnd"/>
      <w:r w:rsidR="00D042EC">
        <w:rPr>
          <w:rFonts w:ascii="Times New Roman" w:hAnsi="Times New Roman" w:cs="Times New Roman"/>
          <w:color w:val="000000"/>
        </w:rPr>
        <w:t xml:space="preserve"> лейкоз,</w:t>
      </w:r>
      <w:r w:rsidRPr="005D0149">
        <w:rPr>
          <w:rFonts w:ascii="Times New Roman" w:hAnsi="Times New Roman" w:cs="Times New Roman"/>
          <w:color w:val="000000"/>
        </w:rPr>
        <w:t xml:space="preserve"> срок ремиссии – 5 лет). Общий балл ШОВТС – 52 балла, шкала «вторжение» - 21 балл.   </w:t>
      </w:r>
    </w:p>
    <w:p w14:paraId="5512C878"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Л. выбирает картинку (№13MF), на которой идентифицирует изображение лежащей женщины и мужчины. Л. описывает выбранную картинку, как будто бы постепенно «открывая» для себя то, что там изображено:</w:t>
      </w:r>
    </w:p>
    <w:p w14:paraId="4CA17A10"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 Ну, я, наверное, думаю, что здесь больная женщина лежит…(пауза) в тяжелом состоянии, я так думаю. Что разочарован мужчина. Ну, может быть, это и даже сын…(пауза) может быть, что-то.</w:t>
      </w:r>
    </w:p>
    <w:p w14:paraId="69D482D0"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i/>
          <w:iCs/>
          <w:color w:val="000000"/>
        </w:rPr>
        <w:t>- А что происходило чуть раньше, до того, что мы видим?</w:t>
      </w:r>
    </w:p>
    <w:p w14:paraId="18AB5EF3"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b/>
          <w:bCs/>
          <w:i/>
          <w:iCs/>
          <w:color w:val="000000"/>
        </w:rPr>
        <w:t>- Ну, она долго болела. Может, здесь даже и умерла она… (пауза) Да, вот? (удивленно) Разочарован он. Или болеет тяжело. В принципе, здесь она обнаженная лежит. Может, это совсем чего-то другое? (пауза)</w:t>
      </w:r>
    </w:p>
    <w:p w14:paraId="01664DA6"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lastRenderedPageBreak/>
        <w:t>В тексте много индикаторов неуверенности («наверное», «может быть», «что-то»), много пауз, которые могут указывать на затруднения в продуцировании текста, в связи с сильными эмоциями. Л. до конца как будто бы не может определиться, что происходит на картинке - болеет изображенная там женщина, или она умерла. Сначала видит изображенную женщину тяжело болеющей, затем – умершей, потом замечает, что та обнажена. Л. словно растеряна, она не уверена в том, что рассказывает – детали рассказа словно возникают помимо её воли, а выбранная картинка не воспринимается сразу как целостное изображение: ни в начале беседы, ни ее в конце.</w:t>
      </w:r>
    </w:p>
    <w:p w14:paraId="4CBD83B7"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 xml:space="preserve">В тексте встречаются обозначения эмоциональных состояний, которые </w:t>
      </w:r>
      <w:proofErr w:type="spellStart"/>
      <w:r w:rsidRPr="005D0149">
        <w:rPr>
          <w:rFonts w:ascii="Times New Roman" w:hAnsi="Times New Roman" w:cs="Times New Roman"/>
          <w:color w:val="000000"/>
        </w:rPr>
        <w:t>атрибутированы</w:t>
      </w:r>
      <w:proofErr w:type="spellEnd"/>
      <w:r w:rsidRPr="005D0149">
        <w:rPr>
          <w:rFonts w:ascii="Times New Roman" w:hAnsi="Times New Roman" w:cs="Times New Roman"/>
          <w:color w:val="000000"/>
        </w:rPr>
        <w:t xml:space="preserve"> второму персонажу, изображенному на картинке – мужчине, который описывается как «разочарованный», «расстроенный».</w:t>
      </w:r>
    </w:p>
    <w:p w14:paraId="1D72D5FB"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Прошлое описывается одним предложением: «Ну, долго болела она». И тут же Л. возвращается к описанию самой картинки, и возникает тема смерти.</w:t>
      </w:r>
    </w:p>
    <w:p w14:paraId="5987BC99"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Описание будущего блокируется, оказывается невозможно:</w:t>
      </w:r>
      <w:r w:rsidRPr="005D0149">
        <w:rPr>
          <w:rFonts w:ascii="Times New Roman" w:hAnsi="Times New Roman" w:cs="Times New Roman"/>
          <w:b/>
          <w:bCs/>
          <w:i/>
          <w:iCs/>
          <w:color w:val="000000"/>
        </w:rPr>
        <w:t xml:space="preserve"> «Ну, пока что видно, что он расстроен. Ну, исхода-то я не знаю, что будет. Какой исход, не могу сказать. Ну вот по ней, вроде, скажешь, что она как будто бы даже уже да?.. (пауза)»</w:t>
      </w:r>
    </w:p>
    <w:p w14:paraId="475B1F2F" w14:textId="77777777" w:rsidR="005D0149" w:rsidRPr="005D0149" w:rsidRDefault="005D0149" w:rsidP="005D0149">
      <w:pPr>
        <w:jc w:val="both"/>
        <w:rPr>
          <w:rFonts w:ascii="Times" w:hAnsi="Times" w:cs="Times New Roman"/>
          <w:sz w:val="20"/>
          <w:szCs w:val="20"/>
        </w:rPr>
      </w:pPr>
      <w:r w:rsidRPr="005D0149">
        <w:rPr>
          <w:rFonts w:ascii="Times New Roman" w:hAnsi="Times New Roman" w:cs="Times New Roman"/>
          <w:color w:val="000000"/>
        </w:rPr>
        <w:t>Возникает ощущение, что появление в рассказе темы смерти – неожиданное для самой Л. – делает невозможным развитие этого сюжета.</w:t>
      </w:r>
    </w:p>
    <w:p w14:paraId="0DC8339B"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  </w:t>
      </w:r>
    </w:p>
    <w:p w14:paraId="54707981"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Выводы</w:t>
      </w:r>
    </w:p>
    <w:p w14:paraId="79F22C8A" w14:textId="77777777" w:rsidR="00A329A4" w:rsidRPr="00197FC3" w:rsidRDefault="00A329A4" w:rsidP="0061334F">
      <w:pPr>
        <w:pStyle w:val="a6"/>
        <w:numPr>
          <w:ilvl w:val="0"/>
          <w:numId w:val="6"/>
        </w:numPr>
        <w:shd w:val="clear" w:color="auto" w:fill="FFFFFF"/>
        <w:rPr>
          <w:rFonts w:ascii="Times New Roman" w:eastAsia="Times New Roman" w:hAnsi="Times New Roman" w:cs="Times New Roman"/>
          <w:color w:val="000000"/>
        </w:rPr>
      </w:pPr>
      <w:r w:rsidRPr="00197FC3">
        <w:rPr>
          <w:rFonts w:ascii="Times New Roman" w:eastAsia="Times New Roman" w:hAnsi="Times New Roman" w:cs="Times New Roman"/>
          <w:color w:val="000000"/>
        </w:rPr>
        <w:t>Родители детей</w:t>
      </w:r>
      <w:r w:rsidR="00197FC3" w:rsidRPr="00197FC3">
        <w:rPr>
          <w:rFonts w:ascii="Times New Roman" w:eastAsia="Times New Roman" w:hAnsi="Times New Roman" w:cs="Times New Roman"/>
          <w:color w:val="000000"/>
        </w:rPr>
        <w:t>-</w:t>
      </w:r>
      <w:proofErr w:type="spellStart"/>
      <w:r w:rsidRPr="00197FC3">
        <w:rPr>
          <w:rFonts w:ascii="Times New Roman" w:eastAsia="Times New Roman" w:hAnsi="Times New Roman" w:cs="Times New Roman"/>
          <w:color w:val="000000"/>
        </w:rPr>
        <w:t>онко</w:t>
      </w:r>
      <w:r w:rsidR="00197FC3" w:rsidRPr="00197FC3">
        <w:rPr>
          <w:rFonts w:ascii="Times New Roman" w:eastAsia="Times New Roman" w:hAnsi="Times New Roman" w:cs="Times New Roman"/>
          <w:color w:val="000000"/>
        </w:rPr>
        <w:t>пациентов</w:t>
      </w:r>
      <w:proofErr w:type="spellEnd"/>
      <w:r w:rsidRPr="00197FC3">
        <w:rPr>
          <w:rFonts w:ascii="Times New Roman" w:eastAsia="Times New Roman" w:hAnsi="Times New Roman" w:cs="Times New Roman"/>
          <w:color w:val="000000"/>
        </w:rPr>
        <w:t xml:space="preserve"> страдают от</w:t>
      </w:r>
      <w:r w:rsidR="002419CA" w:rsidRPr="00197FC3">
        <w:rPr>
          <w:rFonts w:ascii="Times New Roman" w:eastAsia="Times New Roman" w:hAnsi="Times New Roman" w:cs="Times New Roman"/>
          <w:color w:val="000000"/>
        </w:rPr>
        <w:t xml:space="preserve"> </w:t>
      </w:r>
      <w:r w:rsidR="00197FC3" w:rsidRPr="00197FC3">
        <w:rPr>
          <w:rFonts w:ascii="Times New Roman" w:eastAsia="Times New Roman" w:hAnsi="Times New Roman" w:cs="Times New Roman"/>
          <w:color w:val="000000"/>
        </w:rPr>
        <w:t>симптоматики посттравматического стресса,</w:t>
      </w:r>
      <w:r w:rsidRPr="00197FC3">
        <w:rPr>
          <w:rFonts w:ascii="Times New Roman" w:eastAsia="Times New Roman" w:hAnsi="Times New Roman" w:cs="Times New Roman"/>
          <w:color w:val="000000"/>
        </w:rPr>
        <w:t xml:space="preserve"> и последствия психической травмы сохраняются</w:t>
      </w:r>
      <w:r w:rsidR="00AF0007" w:rsidRPr="00197FC3">
        <w:rPr>
          <w:rFonts w:ascii="Times New Roman" w:eastAsia="Times New Roman" w:hAnsi="Times New Roman" w:cs="Times New Roman"/>
          <w:color w:val="000000"/>
        </w:rPr>
        <w:t xml:space="preserve"> у них</w:t>
      </w:r>
      <w:r w:rsidRPr="00197FC3">
        <w:rPr>
          <w:rFonts w:ascii="Times New Roman" w:eastAsia="Times New Roman" w:hAnsi="Times New Roman" w:cs="Times New Roman"/>
          <w:color w:val="000000"/>
        </w:rPr>
        <w:t xml:space="preserve"> на протяжении длительного периода после того, как ребенок излечивается</w:t>
      </w:r>
      <w:r w:rsidR="00197FC3" w:rsidRPr="00197FC3">
        <w:rPr>
          <w:rFonts w:ascii="Times New Roman" w:eastAsia="Times New Roman" w:hAnsi="Times New Roman" w:cs="Times New Roman"/>
          <w:color w:val="000000"/>
        </w:rPr>
        <w:t>.</w:t>
      </w:r>
    </w:p>
    <w:p w14:paraId="5AA3B2CD" w14:textId="77777777" w:rsidR="00F13EDF" w:rsidRPr="00197FC3" w:rsidRDefault="00F13EDF" w:rsidP="00F13EDF">
      <w:pPr>
        <w:pStyle w:val="a6"/>
        <w:numPr>
          <w:ilvl w:val="0"/>
          <w:numId w:val="6"/>
        </w:numPr>
        <w:shd w:val="clear" w:color="auto" w:fill="FFFFFF"/>
        <w:rPr>
          <w:rFonts w:ascii="Times New Roman" w:eastAsia="Times New Roman" w:hAnsi="Times New Roman" w:cs="Times New Roman"/>
          <w:color w:val="000000"/>
        </w:rPr>
      </w:pPr>
      <w:r w:rsidRPr="00197FC3">
        <w:rPr>
          <w:rFonts w:ascii="Times New Roman" w:eastAsia="Times New Roman" w:hAnsi="Times New Roman" w:cs="Times New Roman"/>
          <w:color w:val="000000"/>
        </w:rPr>
        <w:t>Представление о болезни у людей, не переживших в с</w:t>
      </w:r>
      <w:r w:rsidR="00197FC3" w:rsidRPr="00197FC3">
        <w:rPr>
          <w:rFonts w:ascii="Times New Roman" w:eastAsia="Times New Roman" w:hAnsi="Times New Roman" w:cs="Times New Roman"/>
          <w:color w:val="000000"/>
        </w:rPr>
        <w:t>в</w:t>
      </w:r>
      <w:r w:rsidRPr="00197FC3">
        <w:rPr>
          <w:rFonts w:ascii="Times New Roman" w:eastAsia="Times New Roman" w:hAnsi="Times New Roman" w:cs="Times New Roman"/>
          <w:color w:val="000000"/>
        </w:rPr>
        <w:t>оем жизненном опыте смертельное заболевание ребенка</w:t>
      </w:r>
      <w:r w:rsidR="00197FC3" w:rsidRPr="00197FC3">
        <w:rPr>
          <w:rFonts w:ascii="Times New Roman" w:eastAsia="Times New Roman" w:hAnsi="Times New Roman" w:cs="Times New Roman"/>
          <w:color w:val="000000"/>
        </w:rPr>
        <w:t>,</w:t>
      </w:r>
      <w:r w:rsidRPr="00197FC3">
        <w:rPr>
          <w:rFonts w:ascii="Times New Roman" w:eastAsia="Times New Roman" w:hAnsi="Times New Roman" w:cs="Times New Roman"/>
          <w:color w:val="000000"/>
        </w:rPr>
        <w:t xml:space="preserve"> и людей, которым пришлось пережить такой опыт, существенно отличаются.</w:t>
      </w:r>
    </w:p>
    <w:p w14:paraId="550F484D" w14:textId="77777777" w:rsidR="0061334F" w:rsidRPr="00197FC3" w:rsidRDefault="00D042EC" w:rsidP="0061334F">
      <w:pPr>
        <w:pStyle w:val="a6"/>
        <w:numPr>
          <w:ilvl w:val="0"/>
          <w:numId w:val="6"/>
        </w:numPr>
        <w:shd w:val="clear" w:color="auto" w:fill="FFFFFF"/>
        <w:rPr>
          <w:ins w:id="1" w:author="Сандро Быков" w:date="2018-03-22T19:06:00Z"/>
          <w:rFonts w:ascii="Times New Roman" w:eastAsia="Times New Roman" w:hAnsi="Times New Roman" w:cs="Times New Roman"/>
          <w:color w:val="000000"/>
        </w:rPr>
      </w:pPr>
      <w:r w:rsidRPr="00197FC3">
        <w:rPr>
          <w:rFonts w:ascii="Times New Roman" w:eastAsia="Times New Roman" w:hAnsi="Times New Roman" w:cs="Times New Roman"/>
          <w:color w:val="000000"/>
        </w:rPr>
        <w:t xml:space="preserve">Полученные данные позволяют описать внутреннюю картину травматического переживания угрожающего жизни заболевания ребенка, для которого характерны сокращенная жизненная перспектива, магическое представление о будущем, </w:t>
      </w:r>
      <w:r w:rsidR="0061334F" w:rsidRPr="00197FC3">
        <w:rPr>
          <w:rFonts w:ascii="Times New Roman" w:eastAsia="Times New Roman" w:hAnsi="Times New Roman" w:cs="Times New Roman"/>
          <w:color w:val="000000"/>
        </w:rPr>
        <w:t>тема</w:t>
      </w:r>
      <w:r w:rsidRPr="00197FC3">
        <w:rPr>
          <w:rFonts w:ascii="Times New Roman" w:eastAsia="Times New Roman" w:hAnsi="Times New Roman" w:cs="Times New Roman"/>
          <w:color w:val="000000"/>
        </w:rPr>
        <w:t xml:space="preserve"> смерти, ощущение собственной беспомощности, сфокусированность на собственном эмоциональном состоянии.</w:t>
      </w:r>
      <w:r w:rsidR="0061334F" w:rsidRPr="00197FC3">
        <w:rPr>
          <w:rFonts w:ascii="Times New Roman" w:eastAsia="Times New Roman" w:hAnsi="Times New Roman" w:cs="Times New Roman"/>
          <w:color w:val="000000"/>
        </w:rPr>
        <w:t xml:space="preserve"> В представлении о «болезни» у наших респондентов особое место занимает семья. Мы видим отдельные признаки инкапсуляции семейной системы, закрытия внешних границ и размывания внутренних границ в диаде мать-ребенок. Отдельным интересным наблюдением является то, что всю тревогу в этой диаде берет на себя мать, оставляя ребенка свободным от нее.</w:t>
      </w:r>
    </w:p>
    <w:p w14:paraId="4655860B" w14:textId="77777777" w:rsidR="0061334F" w:rsidRPr="002D4843" w:rsidRDefault="00D042EC" w:rsidP="0061334F">
      <w:pPr>
        <w:pStyle w:val="a6"/>
        <w:numPr>
          <w:ilvl w:val="0"/>
          <w:numId w:val="6"/>
        </w:numPr>
        <w:shd w:val="clear" w:color="auto" w:fill="FFFFFF"/>
        <w:rPr>
          <w:rFonts w:ascii="Helvetica" w:eastAsia="Times New Roman" w:hAnsi="Helvetica" w:cs="Times New Roman"/>
          <w:color w:val="000000"/>
          <w:sz w:val="23"/>
          <w:szCs w:val="23"/>
        </w:rPr>
      </w:pPr>
      <w:r w:rsidRPr="00197FC3">
        <w:rPr>
          <w:rFonts w:ascii="Times New Roman" w:eastAsia="Times New Roman" w:hAnsi="Times New Roman" w:cs="Times New Roman"/>
          <w:color w:val="000000"/>
        </w:rPr>
        <w:t>Стрессор - «угрожающее жизни заболевание ребенка» по характеру своего воздействия имеет признаки природного бедствия</w:t>
      </w:r>
      <w:r w:rsidR="00720402" w:rsidRPr="00197FC3">
        <w:rPr>
          <w:rFonts w:ascii="Times New Roman" w:eastAsia="Times New Roman" w:hAnsi="Times New Roman" w:cs="Times New Roman"/>
          <w:color w:val="000000"/>
        </w:rPr>
        <w:t xml:space="preserve"> и антропогенной угрозы</w:t>
      </w:r>
      <w:r w:rsidRPr="00197FC3">
        <w:rPr>
          <w:rFonts w:ascii="Times New Roman" w:eastAsia="Times New Roman" w:hAnsi="Times New Roman" w:cs="Times New Roman"/>
          <w:color w:val="000000"/>
        </w:rPr>
        <w:t xml:space="preserve">. </w:t>
      </w:r>
      <w:r w:rsidR="00720402" w:rsidRPr="00197FC3">
        <w:rPr>
          <w:rFonts w:ascii="Times New Roman" w:eastAsia="Times New Roman" w:hAnsi="Times New Roman" w:cs="Times New Roman"/>
          <w:color w:val="000000"/>
        </w:rPr>
        <w:t>Сходство этого стрессора о стихийными бедствиями определяется неожиданным характером возникновения и стихийным течением, которое невозможно полностью контролировать. В то же самое время этот стрессор</w:t>
      </w:r>
      <w:r w:rsidRPr="00197FC3">
        <w:rPr>
          <w:rFonts w:ascii="Times New Roman" w:eastAsia="Times New Roman" w:hAnsi="Times New Roman" w:cs="Times New Roman"/>
          <w:color w:val="000000"/>
        </w:rPr>
        <w:t xml:space="preserve"> является антропогенным, т.к. угроза жизни состоит не только в самом заболевании, но в возможно</w:t>
      </w:r>
      <w:r w:rsidR="00720402" w:rsidRPr="00197FC3">
        <w:rPr>
          <w:rFonts w:ascii="Times New Roman" w:eastAsia="Times New Roman" w:hAnsi="Times New Roman" w:cs="Times New Roman"/>
          <w:color w:val="000000"/>
        </w:rPr>
        <w:t>сти</w:t>
      </w:r>
      <w:r w:rsidRPr="00197FC3">
        <w:rPr>
          <w:rFonts w:ascii="Times New Roman" w:eastAsia="Times New Roman" w:hAnsi="Times New Roman" w:cs="Times New Roman"/>
          <w:color w:val="000000"/>
        </w:rPr>
        <w:t xml:space="preserve"> нарушени</w:t>
      </w:r>
      <w:r w:rsidR="00720402" w:rsidRPr="00197FC3">
        <w:rPr>
          <w:rFonts w:ascii="Times New Roman" w:eastAsia="Times New Roman" w:hAnsi="Times New Roman" w:cs="Times New Roman"/>
          <w:color w:val="000000"/>
        </w:rPr>
        <w:t>я</w:t>
      </w:r>
      <w:r w:rsidRPr="00197FC3">
        <w:rPr>
          <w:rFonts w:ascii="Times New Roman" w:eastAsia="Times New Roman" w:hAnsi="Times New Roman" w:cs="Times New Roman"/>
          <w:color w:val="000000"/>
        </w:rPr>
        <w:t xml:space="preserve"> </w:t>
      </w:r>
      <w:r w:rsidR="00720402" w:rsidRPr="00197FC3">
        <w:rPr>
          <w:rFonts w:ascii="Times New Roman" w:eastAsia="Times New Roman" w:hAnsi="Times New Roman" w:cs="Times New Roman"/>
          <w:color w:val="000000"/>
        </w:rPr>
        <w:t>хода</w:t>
      </w:r>
      <w:r w:rsidRPr="00197FC3">
        <w:rPr>
          <w:rFonts w:ascii="Times New Roman" w:eastAsia="Times New Roman" w:hAnsi="Times New Roman" w:cs="Times New Roman"/>
          <w:color w:val="000000"/>
        </w:rPr>
        <w:t xml:space="preserve"> лечения и реабилитации. Ухаживающий за больным ребенком близкий в течение длительного времени госпитализации и реабилитации находится в ситуации </w:t>
      </w:r>
      <w:r w:rsidR="00720402" w:rsidRPr="00197FC3">
        <w:rPr>
          <w:rFonts w:ascii="Times New Roman" w:eastAsia="Times New Roman" w:hAnsi="Times New Roman" w:cs="Times New Roman"/>
          <w:color w:val="000000"/>
        </w:rPr>
        <w:t xml:space="preserve">– с одной стороны, </w:t>
      </w:r>
      <w:r w:rsidRPr="00197FC3">
        <w:rPr>
          <w:rFonts w:ascii="Times New Roman" w:eastAsia="Times New Roman" w:hAnsi="Times New Roman" w:cs="Times New Roman"/>
          <w:color w:val="000000"/>
        </w:rPr>
        <w:t>абсолютной беспомощности</w:t>
      </w:r>
      <w:r w:rsidR="00720402" w:rsidRPr="00197FC3">
        <w:rPr>
          <w:rFonts w:ascii="Times New Roman" w:eastAsia="Times New Roman" w:hAnsi="Times New Roman" w:cs="Times New Roman"/>
          <w:color w:val="000000"/>
        </w:rPr>
        <w:t>,</w:t>
      </w:r>
      <w:r w:rsidRPr="00197FC3">
        <w:rPr>
          <w:rFonts w:ascii="Times New Roman" w:eastAsia="Times New Roman" w:hAnsi="Times New Roman" w:cs="Times New Roman"/>
          <w:color w:val="000000"/>
        </w:rPr>
        <w:t xml:space="preserve"> </w:t>
      </w:r>
      <w:r w:rsidR="00720402" w:rsidRPr="00197FC3">
        <w:rPr>
          <w:rFonts w:ascii="Times New Roman" w:eastAsia="Times New Roman" w:hAnsi="Times New Roman" w:cs="Times New Roman"/>
          <w:color w:val="000000"/>
        </w:rPr>
        <w:t>а с другой стороны,</w:t>
      </w:r>
      <w:r w:rsidRPr="00197FC3">
        <w:rPr>
          <w:rFonts w:ascii="Times New Roman" w:eastAsia="Times New Roman" w:hAnsi="Times New Roman" w:cs="Times New Roman"/>
          <w:color w:val="000000"/>
        </w:rPr>
        <w:t xml:space="preserve"> </w:t>
      </w:r>
      <w:proofErr w:type="spellStart"/>
      <w:r w:rsidRPr="00197FC3">
        <w:rPr>
          <w:rFonts w:ascii="Times New Roman" w:eastAsia="Times New Roman" w:hAnsi="Times New Roman" w:cs="Times New Roman"/>
          <w:color w:val="000000"/>
        </w:rPr>
        <w:t>гиперответственности</w:t>
      </w:r>
      <w:proofErr w:type="spellEnd"/>
      <w:r w:rsidRPr="00197FC3">
        <w:rPr>
          <w:rFonts w:ascii="Times New Roman" w:eastAsia="Times New Roman" w:hAnsi="Times New Roman" w:cs="Times New Roman"/>
          <w:color w:val="000000"/>
        </w:rPr>
        <w:t xml:space="preserve">. Именно эта позиция вносит свой вклад в то, какое влияние оказывает данное травматическое событие на человека. </w:t>
      </w:r>
    </w:p>
    <w:p w14:paraId="5A042631" w14:textId="77777777" w:rsidR="0061334F" w:rsidRDefault="0061334F" w:rsidP="005D0149">
      <w:pPr>
        <w:ind w:firstLine="700"/>
        <w:jc w:val="both"/>
        <w:rPr>
          <w:rFonts w:ascii="Times New Roman" w:hAnsi="Times New Roman" w:cs="Times New Roman"/>
          <w:b/>
          <w:bCs/>
          <w:i/>
          <w:iCs/>
          <w:color w:val="000000"/>
        </w:rPr>
      </w:pPr>
    </w:p>
    <w:p w14:paraId="6C3A099A"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b/>
          <w:bCs/>
          <w:i/>
          <w:iCs/>
          <w:color w:val="000000"/>
        </w:rPr>
        <w:t>Заключение</w:t>
      </w:r>
    </w:p>
    <w:p w14:paraId="098F570E"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Наше исследование показало, что влияние травмы “онкологическое заболевание ребенка” на матерей может наблюдаться спустя годы после завершения лечения. У членов </w:t>
      </w:r>
      <w:r w:rsidRPr="005D0149">
        <w:rPr>
          <w:rFonts w:ascii="Times New Roman" w:hAnsi="Times New Roman" w:cs="Times New Roman"/>
          <w:color w:val="000000"/>
        </w:rPr>
        <w:lastRenderedPageBreak/>
        <w:t xml:space="preserve">семьи, принимающих непосредственное участие в уходе за подростком с онкозаболеванием, проявляются признаки ПТСР. В связи с тем, что зачастую семейное окружение формирует отношение к болезни и способов эффективных стратегий </w:t>
      </w:r>
      <w:proofErr w:type="spellStart"/>
      <w:r w:rsidRPr="005D0149">
        <w:rPr>
          <w:rFonts w:ascii="Times New Roman" w:hAnsi="Times New Roman" w:cs="Times New Roman"/>
          <w:color w:val="000000"/>
        </w:rPr>
        <w:t>совладания</w:t>
      </w:r>
      <w:proofErr w:type="spellEnd"/>
      <w:r w:rsidRPr="005D0149">
        <w:rPr>
          <w:rFonts w:ascii="Times New Roman" w:hAnsi="Times New Roman" w:cs="Times New Roman"/>
          <w:color w:val="000000"/>
        </w:rPr>
        <w:t xml:space="preserve"> со стрессовой ситуацией, важна психологическая работа с посттравматической симптоматикой всех членов семьи. . Основными направлениями работы с данной категорией клиентов могут быть снижение интенсивности проявлений симптомов вторжения, избегания, физиологического возбуждения, реконструкция неразрывной линии жизни, уплотнение/наполнение картины будущего, работа с базовыми убеждениями о собственной ценности, доброжелательности и справедливости окружающего мира.</w:t>
      </w:r>
    </w:p>
    <w:p w14:paraId="5B0B5C2C" w14:textId="77777777" w:rsidR="005D0149" w:rsidRPr="005D0149" w:rsidRDefault="005D0149" w:rsidP="005D0149">
      <w:pPr>
        <w:ind w:firstLine="700"/>
        <w:jc w:val="both"/>
        <w:rPr>
          <w:rFonts w:ascii="Times" w:hAnsi="Times" w:cs="Times New Roman"/>
          <w:sz w:val="20"/>
          <w:szCs w:val="20"/>
        </w:rPr>
      </w:pPr>
      <w:r w:rsidRPr="005D0149">
        <w:rPr>
          <w:rFonts w:ascii="Times New Roman" w:hAnsi="Times New Roman" w:cs="Times New Roman"/>
          <w:color w:val="000000"/>
        </w:rPr>
        <w:t xml:space="preserve"> </w:t>
      </w:r>
    </w:p>
    <w:p w14:paraId="5DDBE4A4" w14:textId="77777777" w:rsidR="00215B5C" w:rsidRDefault="005D0149" w:rsidP="00215B5C">
      <w:pPr>
        <w:ind w:firstLine="700"/>
        <w:jc w:val="both"/>
        <w:rPr>
          <w:rFonts w:ascii="Times" w:hAnsi="Times" w:cs="Times New Roman"/>
          <w:sz w:val="20"/>
          <w:szCs w:val="20"/>
        </w:rPr>
      </w:pPr>
      <w:r w:rsidRPr="005D0149">
        <w:rPr>
          <w:rFonts w:ascii="Times New Roman" w:hAnsi="Times New Roman" w:cs="Times New Roman"/>
          <w:b/>
          <w:bCs/>
          <w:i/>
          <w:iCs/>
          <w:color w:val="000000"/>
        </w:rPr>
        <w:t>Литература</w:t>
      </w:r>
    </w:p>
    <w:p w14:paraId="57DF4D8E" w14:textId="77777777" w:rsidR="00215B5C" w:rsidRPr="00215B5C" w:rsidRDefault="005D0149" w:rsidP="00215B5C">
      <w:pPr>
        <w:ind w:firstLine="700"/>
        <w:jc w:val="both"/>
        <w:rPr>
          <w:rFonts w:ascii="Times New Roman" w:hAnsi="Times New Roman" w:cs="Times New Roman"/>
        </w:rPr>
      </w:pPr>
      <w:r w:rsidRPr="00215B5C">
        <w:rPr>
          <w:rFonts w:ascii="Times New Roman" w:hAnsi="Times New Roman" w:cs="Times New Roman"/>
          <w:color w:val="000000"/>
        </w:rPr>
        <w:t xml:space="preserve">Климова С.В., </w:t>
      </w:r>
      <w:proofErr w:type="spellStart"/>
      <w:r w:rsidRPr="00215B5C">
        <w:rPr>
          <w:rFonts w:ascii="Times New Roman" w:hAnsi="Times New Roman" w:cs="Times New Roman"/>
          <w:color w:val="000000"/>
        </w:rPr>
        <w:t>Микаэлян</w:t>
      </w:r>
      <w:proofErr w:type="spellEnd"/>
      <w:r w:rsidRPr="00215B5C">
        <w:rPr>
          <w:rFonts w:ascii="Times New Roman" w:hAnsi="Times New Roman" w:cs="Times New Roman"/>
          <w:color w:val="000000"/>
        </w:rPr>
        <w:t xml:space="preserve"> Л.Л., </w:t>
      </w:r>
      <w:proofErr w:type="spellStart"/>
      <w:r w:rsidRPr="00215B5C">
        <w:rPr>
          <w:rFonts w:ascii="Times New Roman" w:hAnsi="Times New Roman" w:cs="Times New Roman"/>
          <w:color w:val="000000"/>
        </w:rPr>
        <w:t>Фарих</w:t>
      </w:r>
      <w:proofErr w:type="spellEnd"/>
      <w:r w:rsidRPr="00215B5C">
        <w:rPr>
          <w:rFonts w:ascii="Times New Roman" w:hAnsi="Times New Roman" w:cs="Times New Roman"/>
          <w:color w:val="000000"/>
        </w:rPr>
        <w:t xml:space="preserve"> Е.Н., </w:t>
      </w:r>
      <w:proofErr w:type="spellStart"/>
      <w:r w:rsidRPr="00215B5C">
        <w:rPr>
          <w:rFonts w:ascii="Times New Roman" w:hAnsi="Times New Roman" w:cs="Times New Roman"/>
          <w:color w:val="000000"/>
        </w:rPr>
        <w:t>Фисун</w:t>
      </w:r>
      <w:proofErr w:type="spellEnd"/>
      <w:r w:rsidRPr="00215B5C">
        <w:rPr>
          <w:rFonts w:ascii="Times New Roman" w:hAnsi="Times New Roman" w:cs="Times New Roman"/>
          <w:color w:val="000000"/>
        </w:rPr>
        <w:t xml:space="preserve"> Е.В. </w:t>
      </w:r>
      <w:r w:rsidR="00CC4DE8">
        <w:rPr>
          <w:rFonts w:ascii="Times New Roman" w:hAnsi="Times New Roman" w:cs="Times New Roman"/>
          <w:color w:val="000000"/>
        </w:rPr>
        <w:t xml:space="preserve">(2013) </w:t>
      </w:r>
      <w:r w:rsidRPr="00215B5C">
        <w:rPr>
          <w:rFonts w:ascii="Times New Roman" w:hAnsi="Times New Roman" w:cs="Times New Roman"/>
          <w:color w:val="000000"/>
        </w:rPr>
        <w:t>Основные направления психологической помощи семьям с детьми, страдающими онкологическими заболеваниями</w:t>
      </w:r>
      <w:r w:rsidR="00CC4DE8">
        <w:rPr>
          <w:rFonts w:ascii="Times New Roman" w:hAnsi="Times New Roman" w:cs="Times New Roman"/>
          <w:color w:val="000000"/>
        </w:rPr>
        <w:t xml:space="preserve">. </w:t>
      </w:r>
      <w:r w:rsidRPr="00CC4DE8">
        <w:rPr>
          <w:rFonts w:ascii="Times New Roman" w:hAnsi="Times New Roman" w:cs="Times New Roman"/>
          <w:i/>
          <w:color w:val="000000"/>
        </w:rPr>
        <w:t>Журнал практической психологии и психоанализа.</w:t>
      </w:r>
      <w:r w:rsidRPr="00215B5C">
        <w:rPr>
          <w:rFonts w:ascii="Times New Roman" w:hAnsi="Times New Roman" w:cs="Times New Roman"/>
          <w:color w:val="000000"/>
        </w:rPr>
        <w:t xml:space="preserve"> №1.</w:t>
      </w:r>
      <w:r w:rsidR="00215B5C" w:rsidRPr="00215B5C">
        <w:rPr>
          <w:rFonts w:ascii="Times New Roman" w:eastAsia="Times New Roman" w:hAnsi="Times New Roman" w:cs="Times New Roman"/>
          <w:color w:val="000000"/>
          <w:shd w:val="clear" w:color="auto" w:fill="FFFFFF"/>
        </w:rPr>
        <w:t xml:space="preserve"> </w:t>
      </w:r>
      <w:proofErr w:type="gramStart"/>
      <w:r w:rsidR="00215B5C" w:rsidRPr="00215B5C">
        <w:rPr>
          <w:rFonts w:ascii="Times New Roman" w:eastAsia="Times New Roman" w:hAnsi="Times New Roman" w:cs="Times New Roman"/>
          <w:color w:val="000000"/>
          <w:shd w:val="clear" w:color="auto" w:fill="FFFFFF"/>
        </w:rPr>
        <w:t>URL :</w:t>
      </w:r>
      <w:proofErr w:type="gramEnd"/>
      <w:r w:rsidR="00215B5C" w:rsidRPr="00215B5C">
        <w:rPr>
          <w:rFonts w:ascii="Times New Roman" w:eastAsia="Times New Roman" w:hAnsi="Times New Roman" w:cs="Times New Roman"/>
          <w:color w:val="000000"/>
          <w:shd w:val="clear" w:color="auto" w:fill="FFFFFF"/>
        </w:rPr>
        <w:t> </w:t>
      </w:r>
      <w:hyperlink r:id="rId8" w:tgtFrame="_blank" w:history="1">
        <w:r w:rsidR="00215B5C" w:rsidRPr="00215B5C">
          <w:rPr>
            <w:rFonts w:ascii="Times New Roman" w:eastAsia="Times New Roman" w:hAnsi="Times New Roman" w:cs="Times New Roman"/>
            <w:color w:val="0077CC"/>
            <w:u w:val="single"/>
            <w:shd w:val="clear" w:color="auto" w:fill="FFFFFF"/>
          </w:rPr>
          <w:t>http://www.</w:t>
        </w:r>
      </w:hyperlink>
      <w:r w:rsidR="00215B5C" w:rsidRPr="00215B5C">
        <w:rPr>
          <w:rFonts w:ascii="Times New Roman" w:eastAsia="Times New Roman" w:hAnsi="Times New Roman" w:cs="Times New Roman"/>
          <w:color w:val="000000"/>
          <w:shd w:val="clear" w:color="auto" w:fill="FFFFFF"/>
        </w:rPr>
        <w:t> </w:t>
      </w:r>
      <w:hyperlink r:id="rId9" w:tgtFrame="_blank" w:history="1">
        <w:r w:rsidR="00215B5C" w:rsidRPr="00215B5C">
          <w:rPr>
            <w:rFonts w:ascii="Times New Roman" w:eastAsia="Times New Roman" w:hAnsi="Times New Roman" w:cs="Times New Roman"/>
            <w:color w:val="0077CC"/>
            <w:u w:val="single"/>
            <w:shd w:val="clear" w:color="auto" w:fill="FFFFFF"/>
          </w:rPr>
          <w:t>http://psyjournal.ru/articles/osnovnye-napravleniya-psihologicheskoy-pomoshchi-semyam-s-detmi-stradayushchimi</w:t>
        </w:r>
      </w:hyperlink>
      <w:r w:rsidR="00215B5C" w:rsidRPr="00215B5C">
        <w:rPr>
          <w:rFonts w:ascii="Times New Roman" w:eastAsia="Times New Roman" w:hAnsi="Times New Roman" w:cs="Times New Roman"/>
          <w:color w:val="000000"/>
          <w:shd w:val="clear" w:color="auto" w:fill="FFFFFF"/>
        </w:rPr>
        <w:t> (дата обращения: 28.02.18)</w:t>
      </w:r>
    </w:p>
    <w:p w14:paraId="2CAF2298" w14:textId="77777777" w:rsidR="005D0149" w:rsidRPr="00215B5C" w:rsidRDefault="005D0149" w:rsidP="00215B5C">
      <w:pPr>
        <w:ind w:firstLine="700"/>
        <w:jc w:val="both"/>
        <w:rPr>
          <w:rFonts w:ascii="Times New Roman" w:hAnsi="Times New Roman" w:cs="Times New Roman"/>
        </w:rPr>
      </w:pPr>
      <w:r w:rsidRPr="00215B5C">
        <w:rPr>
          <w:rFonts w:ascii="Times New Roman" w:hAnsi="Times New Roman" w:cs="Times New Roman"/>
          <w:color w:val="000000"/>
        </w:rPr>
        <w:t xml:space="preserve">Корень Е.В., </w:t>
      </w:r>
      <w:proofErr w:type="spellStart"/>
      <w:r w:rsidRPr="00215B5C">
        <w:rPr>
          <w:rFonts w:ascii="Times New Roman" w:hAnsi="Times New Roman" w:cs="Times New Roman"/>
          <w:color w:val="000000"/>
        </w:rPr>
        <w:t>Масихина</w:t>
      </w:r>
      <w:proofErr w:type="spellEnd"/>
      <w:r w:rsidRPr="00215B5C">
        <w:rPr>
          <w:rFonts w:ascii="Times New Roman" w:hAnsi="Times New Roman" w:cs="Times New Roman"/>
          <w:color w:val="000000"/>
        </w:rPr>
        <w:t xml:space="preserve"> С.Н. </w:t>
      </w:r>
      <w:r w:rsidR="00CC4DE8">
        <w:rPr>
          <w:rFonts w:ascii="Times New Roman" w:hAnsi="Times New Roman" w:cs="Times New Roman"/>
          <w:color w:val="000000"/>
        </w:rPr>
        <w:t xml:space="preserve">(2016) </w:t>
      </w:r>
      <w:r w:rsidRPr="00215B5C">
        <w:rPr>
          <w:rFonts w:ascii="Times New Roman" w:hAnsi="Times New Roman" w:cs="Times New Roman"/>
          <w:color w:val="000000"/>
        </w:rPr>
        <w:t>Психопатологические и психосоциальные аспекты “медицинского стресса” у родителей детей с онкологическими заболеваниями</w:t>
      </w:r>
      <w:r w:rsidR="00CC4DE8">
        <w:rPr>
          <w:rFonts w:ascii="Times New Roman" w:hAnsi="Times New Roman" w:cs="Times New Roman"/>
          <w:color w:val="000000"/>
        </w:rPr>
        <w:t xml:space="preserve"> в период лечения в стационаре. </w:t>
      </w:r>
      <w:r w:rsidRPr="00CC4DE8">
        <w:rPr>
          <w:rFonts w:ascii="Times New Roman" w:hAnsi="Times New Roman" w:cs="Times New Roman"/>
          <w:i/>
          <w:color w:val="000000"/>
        </w:rPr>
        <w:t xml:space="preserve">Социальная и клиническая психиатрия. </w:t>
      </w:r>
      <w:r w:rsidRPr="00215B5C">
        <w:rPr>
          <w:rFonts w:ascii="Times New Roman" w:hAnsi="Times New Roman" w:cs="Times New Roman"/>
          <w:color w:val="000000"/>
        </w:rPr>
        <w:t>Т.26. №.2.</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С.</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14-22.</w:t>
      </w:r>
    </w:p>
    <w:p w14:paraId="55CEEB2C" w14:textId="77777777" w:rsidR="005D0149" w:rsidRPr="00215B5C" w:rsidRDefault="005D0149" w:rsidP="005D0149">
      <w:pPr>
        <w:ind w:firstLine="700"/>
        <w:jc w:val="both"/>
        <w:rPr>
          <w:rFonts w:ascii="Times New Roman" w:hAnsi="Times New Roman" w:cs="Times New Roman"/>
        </w:rPr>
      </w:pPr>
      <w:proofErr w:type="spellStart"/>
      <w:r w:rsidRPr="00215B5C">
        <w:rPr>
          <w:rFonts w:ascii="Times New Roman" w:hAnsi="Times New Roman" w:cs="Times New Roman"/>
          <w:color w:val="000000"/>
        </w:rPr>
        <w:t>Леденцова</w:t>
      </w:r>
      <w:proofErr w:type="spellEnd"/>
      <w:r w:rsidRPr="00215B5C">
        <w:rPr>
          <w:rFonts w:ascii="Times New Roman" w:hAnsi="Times New Roman" w:cs="Times New Roman"/>
          <w:color w:val="000000"/>
        </w:rPr>
        <w:t xml:space="preserve"> С.Л., </w:t>
      </w:r>
      <w:proofErr w:type="spellStart"/>
      <w:r w:rsidRPr="00215B5C">
        <w:rPr>
          <w:rFonts w:ascii="Times New Roman" w:hAnsi="Times New Roman" w:cs="Times New Roman"/>
          <w:color w:val="000000"/>
        </w:rPr>
        <w:t>Сабутова</w:t>
      </w:r>
      <w:proofErr w:type="spellEnd"/>
      <w:r w:rsidRPr="00215B5C">
        <w:rPr>
          <w:rFonts w:ascii="Times New Roman" w:hAnsi="Times New Roman" w:cs="Times New Roman"/>
          <w:color w:val="000000"/>
        </w:rPr>
        <w:t xml:space="preserve"> Д.Р. </w:t>
      </w:r>
      <w:r w:rsidR="00CC4DE8">
        <w:rPr>
          <w:rFonts w:ascii="Times New Roman" w:hAnsi="Times New Roman" w:cs="Times New Roman"/>
          <w:color w:val="000000"/>
        </w:rPr>
        <w:t xml:space="preserve">(2015) </w:t>
      </w:r>
      <w:r w:rsidRPr="00215B5C">
        <w:rPr>
          <w:rFonts w:ascii="Times New Roman" w:hAnsi="Times New Roman" w:cs="Times New Roman"/>
          <w:color w:val="000000"/>
        </w:rPr>
        <w:t xml:space="preserve">Особенности внутренней картины болезни детей </w:t>
      </w:r>
      <w:r w:rsidR="00CC4DE8">
        <w:rPr>
          <w:rFonts w:ascii="Times New Roman" w:hAnsi="Times New Roman" w:cs="Times New Roman"/>
          <w:color w:val="000000"/>
        </w:rPr>
        <w:t xml:space="preserve">с онкологическим заболеванием. </w:t>
      </w:r>
      <w:r w:rsidRPr="00CC4DE8">
        <w:rPr>
          <w:rFonts w:ascii="Times New Roman" w:hAnsi="Times New Roman" w:cs="Times New Roman"/>
          <w:i/>
          <w:color w:val="000000"/>
        </w:rPr>
        <w:t>Сб. Наука сегодня. Ключевые проблемы и перспективы развития. Сборник научных статей по итогам международной научно-практической конференции.</w:t>
      </w:r>
      <w:r w:rsidRPr="00215B5C">
        <w:rPr>
          <w:rFonts w:ascii="Times New Roman" w:hAnsi="Times New Roman" w:cs="Times New Roman"/>
          <w:color w:val="000000"/>
        </w:rPr>
        <w:t xml:space="preserve"> С.</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70-71.</w:t>
      </w:r>
    </w:p>
    <w:p w14:paraId="7E20DB89" w14:textId="77777777" w:rsidR="005D0149" w:rsidRPr="00215B5C" w:rsidRDefault="005D0149" w:rsidP="005D0149">
      <w:pPr>
        <w:ind w:firstLine="700"/>
        <w:jc w:val="both"/>
        <w:rPr>
          <w:rFonts w:ascii="Times New Roman" w:hAnsi="Times New Roman" w:cs="Times New Roman"/>
        </w:rPr>
      </w:pPr>
      <w:r w:rsidRPr="00215B5C">
        <w:rPr>
          <w:rFonts w:ascii="Times New Roman" w:hAnsi="Times New Roman" w:cs="Times New Roman"/>
          <w:color w:val="000000"/>
        </w:rPr>
        <w:t xml:space="preserve">Тарабрина Н.В. </w:t>
      </w:r>
      <w:r w:rsidR="00CC4DE8">
        <w:rPr>
          <w:rFonts w:ascii="Times New Roman" w:hAnsi="Times New Roman" w:cs="Times New Roman"/>
          <w:color w:val="000000"/>
        </w:rPr>
        <w:t xml:space="preserve">(2001) </w:t>
      </w:r>
      <w:r w:rsidRPr="00CC4DE8">
        <w:rPr>
          <w:rFonts w:ascii="Times New Roman" w:hAnsi="Times New Roman" w:cs="Times New Roman"/>
          <w:i/>
          <w:color w:val="000000"/>
        </w:rPr>
        <w:t>Практикум по психологии посттравматического стресса.</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СПб:</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Питер.</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272</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с.</w:t>
      </w:r>
    </w:p>
    <w:p w14:paraId="4D930DD5" w14:textId="77777777" w:rsidR="005D0149" w:rsidRPr="00215B5C" w:rsidRDefault="005D0149" w:rsidP="005D0149">
      <w:pPr>
        <w:ind w:firstLine="700"/>
        <w:jc w:val="both"/>
        <w:rPr>
          <w:rFonts w:ascii="Times New Roman" w:hAnsi="Times New Roman" w:cs="Times New Roman"/>
        </w:rPr>
      </w:pPr>
      <w:r w:rsidRPr="00215B5C">
        <w:rPr>
          <w:rFonts w:ascii="Times New Roman" w:hAnsi="Times New Roman" w:cs="Times New Roman"/>
          <w:color w:val="000000"/>
        </w:rPr>
        <w:t xml:space="preserve">Тарабрина Н.В. </w:t>
      </w:r>
      <w:r w:rsidR="00CC4DE8">
        <w:rPr>
          <w:rFonts w:ascii="Times New Roman" w:hAnsi="Times New Roman" w:cs="Times New Roman"/>
          <w:color w:val="000000"/>
        </w:rPr>
        <w:t xml:space="preserve">(2009) </w:t>
      </w:r>
      <w:r w:rsidRPr="00215B5C">
        <w:rPr>
          <w:rFonts w:ascii="Times New Roman" w:hAnsi="Times New Roman" w:cs="Times New Roman"/>
          <w:color w:val="000000"/>
        </w:rPr>
        <w:t>Психология посттравматического стресса: Теория и практика.</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М.: Изд-во “Институт психологии РАН”.</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304</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с.</w:t>
      </w:r>
    </w:p>
    <w:p w14:paraId="1D866FFC" w14:textId="77777777" w:rsidR="005D0149" w:rsidRPr="00215B5C" w:rsidRDefault="005D0149" w:rsidP="005D0149">
      <w:pPr>
        <w:ind w:firstLine="700"/>
        <w:jc w:val="both"/>
        <w:rPr>
          <w:rFonts w:ascii="Times New Roman" w:hAnsi="Times New Roman" w:cs="Times New Roman"/>
        </w:rPr>
      </w:pPr>
      <w:r w:rsidRPr="00215B5C">
        <w:rPr>
          <w:rFonts w:ascii="Times New Roman" w:hAnsi="Times New Roman" w:cs="Times New Roman"/>
          <w:color w:val="000000"/>
        </w:rPr>
        <w:t xml:space="preserve">Федоренко М.В., Горохова Л.Г. </w:t>
      </w:r>
      <w:r w:rsidR="00CC4DE8">
        <w:rPr>
          <w:rFonts w:ascii="Times New Roman" w:hAnsi="Times New Roman" w:cs="Times New Roman"/>
          <w:color w:val="000000"/>
        </w:rPr>
        <w:t xml:space="preserve">(2016) </w:t>
      </w:r>
      <w:r w:rsidRPr="00215B5C">
        <w:rPr>
          <w:rFonts w:ascii="Times New Roman" w:hAnsi="Times New Roman" w:cs="Times New Roman"/>
          <w:color w:val="000000"/>
        </w:rPr>
        <w:t xml:space="preserve">Особенности детско-родительских отношений в семьях с ребенком, больным острым </w:t>
      </w:r>
      <w:proofErr w:type="spellStart"/>
      <w:r w:rsidRPr="00215B5C">
        <w:rPr>
          <w:rFonts w:ascii="Times New Roman" w:hAnsi="Times New Roman" w:cs="Times New Roman"/>
          <w:color w:val="000000"/>
        </w:rPr>
        <w:t>лимфобластным</w:t>
      </w:r>
      <w:proofErr w:type="spellEnd"/>
      <w:r w:rsidRPr="00215B5C">
        <w:rPr>
          <w:rFonts w:ascii="Times New Roman" w:hAnsi="Times New Roman" w:cs="Times New Roman"/>
          <w:color w:val="000000"/>
        </w:rPr>
        <w:t xml:space="preserve"> лейкозом</w:t>
      </w:r>
      <w:r w:rsidR="00CC4DE8">
        <w:rPr>
          <w:rFonts w:ascii="Times New Roman" w:hAnsi="Times New Roman" w:cs="Times New Roman"/>
          <w:color w:val="000000"/>
        </w:rPr>
        <w:t xml:space="preserve">. </w:t>
      </w:r>
      <w:r w:rsidRPr="00CC4DE8">
        <w:rPr>
          <w:rFonts w:ascii="Times New Roman" w:hAnsi="Times New Roman" w:cs="Times New Roman"/>
          <w:i/>
          <w:color w:val="000000"/>
        </w:rPr>
        <w:t>Практическая медицина.</w:t>
      </w:r>
      <w:r w:rsidRPr="00215B5C">
        <w:rPr>
          <w:rFonts w:ascii="Times New Roman" w:hAnsi="Times New Roman" w:cs="Times New Roman"/>
          <w:color w:val="000000"/>
        </w:rPr>
        <w:t xml:space="preserve"> №</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7</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(99). С.</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116-118.</w:t>
      </w:r>
    </w:p>
    <w:p w14:paraId="4982D496" w14:textId="77777777" w:rsidR="00215B5C" w:rsidRPr="00A329A4" w:rsidRDefault="005D0149" w:rsidP="00215B5C">
      <w:pPr>
        <w:ind w:firstLine="700"/>
        <w:jc w:val="both"/>
        <w:rPr>
          <w:rFonts w:ascii="Times New Roman" w:hAnsi="Times New Roman" w:cs="Times New Roman"/>
          <w:color w:val="000000"/>
          <w:lang w:val="en-US"/>
        </w:rPr>
      </w:pPr>
      <w:r w:rsidRPr="00215B5C">
        <w:rPr>
          <w:rFonts w:ascii="Times New Roman" w:hAnsi="Times New Roman" w:cs="Times New Roman"/>
          <w:color w:val="000000"/>
        </w:rPr>
        <w:t xml:space="preserve">Черненко О.А., Чулкова В.А. </w:t>
      </w:r>
      <w:r w:rsidR="00CC4DE8">
        <w:rPr>
          <w:rFonts w:ascii="Times New Roman" w:hAnsi="Times New Roman" w:cs="Times New Roman"/>
          <w:color w:val="000000"/>
        </w:rPr>
        <w:t xml:space="preserve">(2014) </w:t>
      </w:r>
      <w:r w:rsidRPr="00215B5C">
        <w:rPr>
          <w:rFonts w:ascii="Times New Roman" w:hAnsi="Times New Roman" w:cs="Times New Roman"/>
          <w:color w:val="000000"/>
        </w:rPr>
        <w:t>Психологическое состояние матерей во время лечения их детей в онкологическом отделении</w:t>
      </w:r>
      <w:r w:rsidR="00CC4DE8">
        <w:rPr>
          <w:rFonts w:ascii="Times New Roman" w:hAnsi="Times New Roman" w:cs="Times New Roman"/>
          <w:color w:val="000000"/>
        </w:rPr>
        <w:t>.</w:t>
      </w:r>
      <w:r w:rsidRPr="00215B5C">
        <w:rPr>
          <w:rFonts w:ascii="Times New Roman" w:hAnsi="Times New Roman" w:cs="Times New Roman"/>
          <w:color w:val="000000"/>
        </w:rPr>
        <w:t xml:space="preserve"> </w:t>
      </w:r>
      <w:r w:rsidRPr="00CC4DE8">
        <w:rPr>
          <w:rFonts w:ascii="Times New Roman" w:hAnsi="Times New Roman" w:cs="Times New Roman"/>
          <w:i/>
          <w:color w:val="000000"/>
        </w:rPr>
        <w:t xml:space="preserve">Научные исследования выпускников факультета психологии </w:t>
      </w:r>
      <w:proofErr w:type="spellStart"/>
      <w:r w:rsidRPr="00CC4DE8">
        <w:rPr>
          <w:rFonts w:ascii="Times New Roman" w:hAnsi="Times New Roman" w:cs="Times New Roman"/>
          <w:i/>
          <w:color w:val="000000"/>
        </w:rPr>
        <w:t>СбГУ</w:t>
      </w:r>
      <w:proofErr w:type="spellEnd"/>
      <w:r w:rsidRPr="00215B5C">
        <w:rPr>
          <w:rFonts w:ascii="Times New Roman" w:hAnsi="Times New Roman" w:cs="Times New Roman"/>
          <w:color w:val="000000"/>
        </w:rPr>
        <w:t>.</w:t>
      </w:r>
      <w:r w:rsidR="003A2DA5" w:rsidRPr="00215B5C">
        <w:rPr>
          <w:rFonts w:ascii="Times New Roman" w:hAnsi="Times New Roman" w:cs="Times New Roman"/>
          <w:color w:val="000000"/>
        </w:rPr>
        <w:t xml:space="preserve"> </w:t>
      </w:r>
      <w:r w:rsidRPr="00215B5C">
        <w:rPr>
          <w:rFonts w:ascii="Times New Roman" w:hAnsi="Times New Roman" w:cs="Times New Roman"/>
          <w:color w:val="000000"/>
        </w:rPr>
        <w:t>Т</w:t>
      </w:r>
      <w:r w:rsidRPr="00A329A4">
        <w:rPr>
          <w:rFonts w:ascii="Times New Roman" w:hAnsi="Times New Roman" w:cs="Times New Roman"/>
          <w:color w:val="000000"/>
          <w:lang w:val="en-US"/>
        </w:rPr>
        <w:t>.2.</w:t>
      </w:r>
      <w:r w:rsidR="003A2DA5" w:rsidRPr="00A329A4">
        <w:rPr>
          <w:rFonts w:ascii="Times New Roman" w:hAnsi="Times New Roman" w:cs="Times New Roman"/>
          <w:color w:val="000000"/>
          <w:lang w:val="en-US"/>
        </w:rPr>
        <w:t xml:space="preserve"> </w:t>
      </w:r>
      <w:r w:rsidRPr="00215B5C">
        <w:rPr>
          <w:rFonts w:ascii="Times New Roman" w:hAnsi="Times New Roman" w:cs="Times New Roman"/>
          <w:color w:val="000000"/>
        </w:rPr>
        <w:t>С</w:t>
      </w:r>
      <w:r w:rsidRPr="00A329A4">
        <w:rPr>
          <w:rFonts w:ascii="Times New Roman" w:hAnsi="Times New Roman" w:cs="Times New Roman"/>
          <w:color w:val="000000"/>
          <w:lang w:val="en-US"/>
        </w:rPr>
        <w:t>.</w:t>
      </w:r>
      <w:r w:rsidR="003A2DA5" w:rsidRPr="00A329A4">
        <w:rPr>
          <w:rFonts w:ascii="Times New Roman" w:hAnsi="Times New Roman" w:cs="Times New Roman"/>
          <w:color w:val="000000"/>
          <w:lang w:val="en-US"/>
        </w:rPr>
        <w:t xml:space="preserve"> </w:t>
      </w:r>
      <w:r w:rsidRPr="00A329A4">
        <w:rPr>
          <w:rFonts w:ascii="Times New Roman" w:hAnsi="Times New Roman" w:cs="Times New Roman"/>
          <w:color w:val="000000"/>
          <w:lang w:val="en-US"/>
        </w:rPr>
        <w:t>298-304.</w:t>
      </w:r>
    </w:p>
    <w:p w14:paraId="3B22679E" w14:textId="77777777" w:rsidR="00215B5C" w:rsidRPr="00A329A4" w:rsidRDefault="00215B5C" w:rsidP="00215B5C">
      <w:pPr>
        <w:ind w:firstLine="700"/>
        <w:jc w:val="both"/>
        <w:rPr>
          <w:rFonts w:ascii="Times New Roman" w:eastAsia="Times New Roman" w:hAnsi="Times New Roman" w:cs="Times New Roman"/>
          <w:color w:val="000000"/>
          <w:lang w:val="en-US"/>
        </w:rPr>
      </w:pPr>
      <w:r w:rsidRPr="00A329A4">
        <w:rPr>
          <w:rFonts w:ascii="Times New Roman" w:eastAsia="Times New Roman" w:hAnsi="Times New Roman" w:cs="Times New Roman"/>
          <w:color w:val="000000"/>
          <w:shd w:val="clear" w:color="auto" w:fill="FFFFFF"/>
          <w:lang w:val="en-US"/>
        </w:rPr>
        <w:t xml:space="preserve">Kazak A.E., Alderfer M., Rourke M.T., Simms S., Streisand R., Grossman J.R. </w:t>
      </w:r>
      <w:r w:rsidR="00CC4DE8">
        <w:rPr>
          <w:rFonts w:ascii="Times New Roman" w:eastAsia="Times New Roman" w:hAnsi="Times New Roman" w:cs="Times New Roman"/>
          <w:color w:val="000000"/>
          <w:shd w:val="clear" w:color="auto" w:fill="FFFFFF"/>
          <w:lang w:val="en-US"/>
        </w:rPr>
        <w:t xml:space="preserve">(2004) </w:t>
      </w:r>
      <w:r w:rsidRPr="00A329A4">
        <w:rPr>
          <w:rFonts w:ascii="Times New Roman" w:eastAsia="Times New Roman" w:hAnsi="Times New Roman" w:cs="Times New Roman"/>
          <w:color w:val="000000"/>
          <w:shd w:val="clear" w:color="auto" w:fill="FFFFFF"/>
          <w:lang w:val="en-US"/>
        </w:rPr>
        <w:t>PTSD and PTSS in Families of Adolescent Childhood Cancer Survivors</w:t>
      </w:r>
      <w:r w:rsidR="00CC4DE8">
        <w:rPr>
          <w:rFonts w:ascii="Times New Roman" w:eastAsia="Times New Roman" w:hAnsi="Times New Roman" w:cs="Times New Roman"/>
          <w:color w:val="000000"/>
          <w:shd w:val="clear" w:color="auto" w:fill="FFFFFF"/>
          <w:lang w:val="en-US"/>
        </w:rPr>
        <w:t>.</w:t>
      </w:r>
      <w:r w:rsidRPr="00A329A4">
        <w:rPr>
          <w:rFonts w:ascii="Times New Roman" w:eastAsia="Times New Roman" w:hAnsi="Times New Roman" w:cs="Times New Roman"/>
          <w:color w:val="000000"/>
          <w:shd w:val="clear" w:color="auto" w:fill="FFFFFF"/>
          <w:lang w:val="en-US"/>
        </w:rPr>
        <w:t xml:space="preserve"> </w:t>
      </w:r>
      <w:r w:rsidRPr="00CC4DE8">
        <w:rPr>
          <w:rFonts w:ascii="Times New Roman" w:eastAsia="Times New Roman" w:hAnsi="Times New Roman" w:cs="Times New Roman"/>
          <w:i/>
          <w:color w:val="000000"/>
          <w:shd w:val="clear" w:color="auto" w:fill="FFFFFF"/>
          <w:lang w:val="en-US"/>
        </w:rPr>
        <w:t>Journal of Pediatric Psychology.</w:t>
      </w:r>
      <w:r w:rsidR="00CC4DE8">
        <w:rPr>
          <w:rFonts w:ascii="Times New Roman" w:eastAsia="Times New Roman" w:hAnsi="Times New Roman" w:cs="Times New Roman"/>
          <w:color w:val="000000"/>
          <w:shd w:val="clear" w:color="auto" w:fill="FFFFFF"/>
          <w:lang w:val="en-US"/>
        </w:rPr>
        <w:t xml:space="preserve"> V. 29, Issue 3</w:t>
      </w:r>
      <w:r w:rsidRPr="00A329A4">
        <w:rPr>
          <w:rFonts w:ascii="Times New Roman" w:eastAsia="Times New Roman" w:hAnsi="Times New Roman" w:cs="Times New Roman"/>
          <w:color w:val="000000"/>
          <w:shd w:val="clear" w:color="auto" w:fill="FFFFFF"/>
          <w:lang w:val="en-US"/>
        </w:rPr>
        <w:t>.</w:t>
      </w:r>
      <w:r w:rsidR="00CC4DE8">
        <w:rPr>
          <w:rFonts w:ascii="Times New Roman" w:eastAsia="Times New Roman" w:hAnsi="Times New Roman" w:cs="Times New Roman"/>
          <w:color w:val="000000"/>
          <w:shd w:val="clear" w:color="auto" w:fill="FFFFFF"/>
          <w:lang w:val="en-US"/>
        </w:rPr>
        <w:t xml:space="preserve"> </w:t>
      </w:r>
      <w:r w:rsidRPr="00A329A4">
        <w:rPr>
          <w:rFonts w:ascii="Times New Roman" w:eastAsia="Times New Roman" w:hAnsi="Times New Roman" w:cs="Times New Roman"/>
          <w:color w:val="000000"/>
          <w:shd w:val="clear" w:color="auto" w:fill="FFFFFF"/>
          <w:lang w:val="en-US"/>
        </w:rPr>
        <w:t>P.</w:t>
      </w:r>
      <w:r w:rsidR="00CC4DE8">
        <w:rPr>
          <w:rFonts w:ascii="Times New Roman" w:eastAsia="Times New Roman" w:hAnsi="Times New Roman" w:cs="Times New Roman"/>
          <w:color w:val="000000"/>
          <w:shd w:val="clear" w:color="auto" w:fill="FFFFFF"/>
          <w:lang w:val="en-US"/>
        </w:rPr>
        <w:t xml:space="preserve"> </w:t>
      </w:r>
      <w:r w:rsidRPr="00A329A4">
        <w:rPr>
          <w:rFonts w:ascii="Times New Roman" w:eastAsia="Times New Roman" w:hAnsi="Times New Roman" w:cs="Times New Roman"/>
          <w:color w:val="000000"/>
          <w:shd w:val="clear" w:color="auto" w:fill="FFFFFF"/>
          <w:lang w:val="en-US"/>
        </w:rPr>
        <w:t>211–219. </w:t>
      </w:r>
    </w:p>
    <w:p w14:paraId="31EDEC2B" w14:textId="77777777" w:rsidR="00215B5C" w:rsidRPr="00A329A4" w:rsidRDefault="00215B5C" w:rsidP="00215B5C">
      <w:pPr>
        <w:ind w:firstLine="700"/>
        <w:jc w:val="both"/>
        <w:rPr>
          <w:rFonts w:ascii="Times New Roman" w:hAnsi="Times New Roman" w:cs="Times New Roman"/>
          <w:color w:val="000000"/>
          <w:lang w:val="en-US"/>
        </w:rPr>
      </w:pPr>
      <w:proofErr w:type="spellStart"/>
      <w:r w:rsidRPr="00A329A4">
        <w:rPr>
          <w:rFonts w:ascii="Times New Roman" w:eastAsia="Times New Roman" w:hAnsi="Times New Roman" w:cs="Times New Roman"/>
          <w:color w:val="000000"/>
          <w:shd w:val="clear" w:color="auto" w:fill="FFFFFF"/>
          <w:lang w:val="en-US"/>
        </w:rPr>
        <w:t>Ljungman</w:t>
      </w:r>
      <w:proofErr w:type="spellEnd"/>
      <w:r w:rsidRPr="00A329A4">
        <w:rPr>
          <w:rFonts w:ascii="Times New Roman" w:eastAsia="Times New Roman" w:hAnsi="Times New Roman" w:cs="Times New Roman"/>
          <w:color w:val="000000"/>
          <w:shd w:val="clear" w:color="auto" w:fill="FFFFFF"/>
          <w:lang w:val="en-US"/>
        </w:rPr>
        <w:t xml:space="preserve"> L., Hoven E., </w:t>
      </w:r>
      <w:proofErr w:type="spellStart"/>
      <w:r w:rsidRPr="00A329A4">
        <w:rPr>
          <w:rFonts w:ascii="Times New Roman" w:eastAsia="Times New Roman" w:hAnsi="Times New Roman" w:cs="Times New Roman"/>
          <w:color w:val="000000"/>
          <w:shd w:val="clear" w:color="auto" w:fill="FFFFFF"/>
          <w:lang w:val="en-US"/>
        </w:rPr>
        <w:t>Ljungman</w:t>
      </w:r>
      <w:proofErr w:type="spellEnd"/>
      <w:r w:rsidRPr="00A329A4">
        <w:rPr>
          <w:rFonts w:ascii="Times New Roman" w:eastAsia="Times New Roman" w:hAnsi="Times New Roman" w:cs="Times New Roman"/>
          <w:color w:val="000000"/>
          <w:shd w:val="clear" w:color="auto" w:fill="FFFFFF"/>
          <w:lang w:val="en-US"/>
        </w:rPr>
        <w:t xml:space="preserve"> G., </w:t>
      </w:r>
      <w:proofErr w:type="spellStart"/>
      <w:r w:rsidRPr="00A329A4">
        <w:rPr>
          <w:rFonts w:ascii="Times New Roman" w:eastAsia="Times New Roman" w:hAnsi="Times New Roman" w:cs="Times New Roman"/>
          <w:color w:val="000000"/>
          <w:shd w:val="clear" w:color="auto" w:fill="FFFFFF"/>
          <w:lang w:val="en-US"/>
        </w:rPr>
        <w:t>Cernvall</w:t>
      </w:r>
      <w:proofErr w:type="spellEnd"/>
      <w:r w:rsidRPr="00A329A4">
        <w:rPr>
          <w:rFonts w:ascii="Times New Roman" w:eastAsia="Times New Roman" w:hAnsi="Times New Roman" w:cs="Times New Roman"/>
          <w:color w:val="000000"/>
          <w:shd w:val="clear" w:color="auto" w:fill="FFFFFF"/>
          <w:lang w:val="en-US"/>
        </w:rPr>
        <w:t xml:space="preserve"> M., von Essen L. </w:t>
      </w:r>
      <w:r w:rsidR="00CC4DE8">
        <w:rPr>
          <w:rFonts w:ascii="Times New Roman" w:eastAsia="Times New Roman" w:hAnsi="Times New Roman" w:cs="Times New Roman"/>
          <w:color w:val="000000"/>
          <w:shd w:val="clear" w:color="auto" w:fill="FFFFFF"/>
          <w:lang w:val="en-US"/>
        </w:rPr>
        <w:t xml:space="preserve">(2015) </w:t>
      </w:r>
      <w:r w:rsidRPr="00A329A4">
        <w:rPr>
          <w:rFonts w:ascii="Times New Roman" w:eastAsia="Times New Roman" w:hAnsi="Times New Roman" w:cs="Times New Roman"/>
          <w:color w:val="000000"/>
          <w:shd w:val="clear" w:color="auto" w:fill="FFFFFF"/>
          <w:lang w:val="en-US"/>
        </w:rPr>
        <w:t>Does time heal all wounds? A longitudinal study of the development of posttraumatic stress symptoms in parents of survivors of childhood cancer and bereaved parents</w:t>
      </w:r>
      <w:r w:rsidR="00CC4DE8">
        <w:rPr>
          <w:rFonts w:ascii="Times New Roman" w:eastAsia="Times New Roman" w:hAnsi="Times New Roman" w:cs="Times New Roman"/>
          <w:color w:val="000000"/>
          <w:shd w:val="clear" w:color="auto" w:fill="FFFFFF"/>
          <w:lang w:val="en-US"/>
        </w:rPr>
        <w:t>.</w:t>
      </w:r>
      <w:r w:rsidRPr="00A329A4">
        <w:rPr>
          <w:rFonts w:ascii="Times New Roman" w:eastAsia="Times New Roman" w:hAnsi="Times New Roman" w:cs="Times New Roman"/>
          <w:color w:val="000000"/>
          <w:shd w:val="clear" w:color="auto" w:fill="FFFFFF"/>
          <w:lang w:val="en-US"/>
        </w:rPr>
        <w:t xml:space="preserve"> </w:t>
      </w:r>
      <w:r w:rsidRPr="00CC4DE8">
        <w:rPr>
          <w:rFonts w:ascii="Times New Roman" w:eastAsia="Times New Roman" w:hAnsi="Times New Roman" w:cs="Times New Roman"/>
          <w:i/>
          <w:color w:val="000000"/>
          <w:shd w:val="clear" w:color="auto" w:fill="FFFFFF"/>
          <w:lang w:val="en-US"/>
        </w:rPr>
        <w:t>Psycho-Oncology.</w:t>
      </w:r>
      <w:r w:rsidRPr="00A329A4">
        <w:rPr>
          <w:rFonts w:ascii="Times New Roman" w:eastAsia="Times New Roman" w:hAnsi="Times New Roman" w:cs="Times New Roman"/>
          <w:color w:val="000000"/>
          <w:shd w:val="clear" w:color="auto" w:fill="FFFFFF"/>
          <w:lang w:val="en-US"/>
        </w:rPr>
        <w:t xml:space="preserve"> V.24, Issue 12. P.</w:t>
      </w:r>
      <w:r w:rsidR="00CC4DE8">
        <w:rPr>
          <w:rFonts w:ascii="Times New Roman" w:eastAsia="Times New Roman" w:hAnsi="Times New Roman" w:cs="Times New Roman"/>
          <w:color w:val="000000"/>
          <w:shd w:val="clear" w:color="auto" w:fill="FFFFFF"/>
          <w:lang w:val="en-US"/>
        </w:rPr>
        <w:t xml:space="preserve"> </w:t>
      </w:r>
      <w:r w:rsidRPr="00A329A4">
        <w:rPr>
          <w:rFonts w:ascii="Times New Roman" w:eastAsia="Times New Roman" w:hAnsi="Times New Roman" w:cs="Times New Roman"/>
          <w:color w:val="000000"/>
          <w:shd w:val="clear" w:color="auto" w:fill="FFFFFF"/>
          <w:lang w:val="en-US"/>
        </w:rPr>
        <w:t>1792-1798</w:t>
      </w:r>
      <w:r w:rsidRPr="00A329A4">
        <w:rPr>
          <w:rFonts w:ascii="Times New Roman" w:eastAsia="Times New Roman" w:hAnsi="Times New Roman" w:cs="Times New Roman"/>
          <w:color w:val="000000"/>
          <w:lang w:val="en-US"/>
        </w:rPr>
        <w:t>.</w:t>
      </w:r>
    </w:p>
    <w:p w14:paraId="0F8A0A50" w14:textId="77777777" w:rsidR="00215B5C" w:rsidRPr="00215B5C" w:rsidRDefault="00215B5C" w:rsidP="00215B5C">
      <w:pPr>
        <w:ind w:firstLine="700"/>
        <w:jc w:val="both"/>
        <w:rPr>
          <w:rFonts w:ascii="Times New Roman" w:hAnsi="Times New Roman" w:cs="Times New Roman"/>
          <w:color w:val="000000"/>
        </w:rPr>
      </w:pPr>
      <w:proofErr w:type="spellStart"/>
      <w:r w:rsidRPr="00A329A4">
        <w:rPr>
          <w:rFonts w:ascii="Times New Roman" w:eastAsia="Times New Roman" w:hAnsi="Times New Roman" w:cs="Times New Roman"/>
          <w:color w:val="000000"/>
          <w:shd w:val="clear" w:color="auto" w:fill="FFFFFF"/>
          <w:lang w:val="en-US"/>
        </w:rPr>
        <w:t>Ozono</w:t>
      </w:r>
      <w:proofErr w:type="spellEnd"/>
      <w:r w:rsidRPr="00A329A4">
        <w:rPr>
          <w:rFonts w:ascii="Times New Roman" w:eastAsia="Times New Roman" w:hAnsi="Times New Roman" w:cs="Times New Roman"/>
          <w:color w:val="000000"/>
          <w:shd w:val="clear" w:color="auto" w:fill="FFFFFF"/>
          <w:lang w:val="en-US"/>
        </w:rPr>
        <w:t xml:space="preserve"> S., Saeki T., Ogata A., Okamura H., </w:t>
      </w:r>
      <w:proofErr w:type="spellStart"/>
      <w:r w:rsidRPr="00A329A4">
        <w:rPr>
          <w:rFonts w:ascii="Times New Roman" w:eastAsia="Times New Roman" w:hAnsi="Times New Roman" w:cs="Times New Roman"/>
          <w:color w:val="000000"/>
          <w:shd w:val="clear" w:color="auto" w:fill="FFFFFF"/>
          <w:lang w:val="en-US"/>
        </w:rPr>
        <w:t>Yamawaki</w:t>
      </w:r>
      <w:proofErr w:type="spellEnd"/>
      <w:r w:rsidRPr="00A329A4">
        <w:rPr>
          <w:rFonts w:ascii="Times New Roman" w:eastAsia="Times New Roman" w:hAnsi="Times New Roman" w:cs="Times New Roman"/>
          <w:color w:val="000000"/>
          <w:shd w:val="clear" w:color="auto" w:fill="FFFFFF"/>
          <w:lang w:val="en-US"/>
        </w:rPr>
        <w:t xml:space="preserve"> S. </w:t>
      </w:r>
      <w:r w:rsidR="00CC4DE8">
        <w:rPr>
          <w:rFonts w:ascii="Times New Roman" w:eastAsia="Times New Roman" w:hAnsi="Times New Roman" w:cs="Times New Roman"/>
          <w:color w:val="000000"/>
          <w:shd w:val="clear" w:color="auto" w:fill="FFFFFF"/>
          <w:lang w:val="en-US"/>
        </w:rPr>
        <w:t xml:space="preserve">(2007) </w:t>
      </w:r>
      <w:r w:rsidRPr="00A329A4">
        <w:rPr>
          <w:rFonts w:ascii="Times New Roman" w:eastAsia="Times New Roman" w:hAnsi="Times New Roman" w:cs="Times New Roman"/>
          <w:color w:val="000000"/>
          <w:shd w:val="clear" w:color="auto" w:fill="FFFFFF"/>
          <w:lang w:val="en-US"/>
        </w:rPr>
        <w:t>Factors related to posttraumatic stress in adolescent survivors of childhood cancer and their parents</w:t>
      </w:r>
      <w:r w:rsidR="00CC4DE8">
        <w:rPr>
          <w:rFonts w:ascii="Times New Roman" w:eastAsia="Times New Roman" w:hAnsi="Times New Roman" w:cs="Times New Roman"/>
          <w:color w:val="000000"/>
          <w:shd w:val="clear" w:color="auto" w:fill="FFFFFF"/>
          <w:lang w:val="en-US"/>
        </w:rPr>
        <w:t xml:space="preserve">. </w:t>
      </w:r>
      <w:r w:rsidRPr="00CC4DE8">
        <w:rPr>
          <w:rFonts w:ascii="Times New Roman" w:eastAsia="Times New Roman" w:hAnsi="Times New Roman" w:cs="Times New Roman"/>
          <w:i/>
          <w:color w:val="000000"/>
          <w:shd w:val="clear" w:color="auto" w:fill="FFFFFF"/>
          <w:lang w:val="en-US"/>
        </w:rPr>
        <w:t>Supportive Care in Cancer.</w:t>
      </w:r>
      <w:r w:rsidRPr="00A329A4">
        <w:rPr>
          <w:rFonts w:ascii="Times New Roman" w:eastAsia="Times New Roman" w:hAnsi="Times New Roman" w:cs="Times New Roman"/>
          <w:color w:val="000000"/>
          <w:shd w:val="clear" w:color="auto" w:fill="FFFFFF"/>
          <w:lang w:val="en-US"/>
        </w:rPr>
        <w:t xml:space="preserve"> </w:t>
      </w:r>
      <w:r w:rsidRPr="00215B5C">
        <w:rPr>
          <w:rFonts w:ascii="Times New Roman" w:eastAsia="Times New Roman" w:hAnsi="Times New Roman" w:cs="Times New Roman"/>
          <w:color w:val="000000"/>
          <w:shd w:val="clear" w:color="auto" w:fill="FFFFFF"/>
        </w:rPr>
        <w:t xml:space="preserve">V. 15. </w:t>
      </w:r>
      <w:proofErr w:type="spellStart"/>
      <w:r w:rsidRPr="00215B5C">
        <w:rPr>
          <w:rFonts w:ascii="Times New Roman" w:eastAsia="Times New Roman" w:hAnsi="Times New Roman" w:cs="Times New Roman"/>
          <w:color w:val="000000"/>
          <w:shd w:val="clear" w:color="auto" w:fill="FFFFFF"/>
        </w:rPr>
        <w:t>Issue</w:t>
      </w:r>
      <w:proofErr w:type="spellEnd"/>
      <w:r w:rsidRPr="00215B5C">
        <w:rPr>
          <w:rFonts w:ascii="Times New Roman" w:eastAsia="Times New Roman" w:hAnsi="Times New Roman" w:cs="Times New Roman"/>
          <w:color w:val="000000"/>
          <w:shd w:val="clear" w:color="auto" w:fill="FFFFFF"/>
        </w:rPr>
        <w:t xml:space="preserve"> 3. P.</w:t>
      </w:r>
      <w:r w:rsidR="00CC4DE8">
        <w:rPr>
          <w:rFonts w:ascii="Times New Roman" w:eastAsia="Times New Roman" w:hAnsi="Times New Roman" w:cs="Times New Roman"/>
          <w:color w:val="000000"/>
          <w:shd w:val="clear" w:color="auto" w:fill="FFFFFF"/>
        </w:rPr>
        <w:t xml:space="preserve"> </w:t>
      </w:r>
      <w:r w:rsidRPr="00215B5C">
        <w:rPr>
          <w:rFonts w:ascii="Times New Roman" w:eastAsia="Times New Roman" w:hAnsi="Times New Roman" w:cs="Times New Roman"/>
          <w:color w:val="000000"/>
          <w:shd w:val="clear" w:color="auto" w:fill="FFFFFF"/>
        </w:rPr>
        <w:t>309-317.</w:t>
      </w:r>
    </w:p>
    <w:p w14:paraId="3DBA46A0" w14:textId="77777777" w:rsidR="00215B5C" w:rsidRPr="003A2DA5" w:rsidRDefault="00215B5C" w:rsidP="003A2DA5">
      <w:pPr>
        <w:ind w:firstLine="700"/>
        <w:jc w:val="both"/>
        <w:rPr>
          <w:rFonts w:ascii="Times" w:hAnsi="Times" w:cs="Times New Roman"/>
          <w:sz w:val="20"/>
          <w:szCs w:val="20"/>
        </w:rPr>
      </w:pPr>
    </w:p>
    <w:sectPr w:rsidR="00215B5C" w:rsidRPr="003A2DA5" w:rsidSect="00E40C8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6E5A"/>
    <w:multiLevelType w:val="multilevel"/>
    <w:tmpl w:val="A2F2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77089"/>
    <w:multiLevelType w:val="multilevel"/>
    <w:tmpl w:val="07A49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FA02BF"/>
    <w:multiLevelType w:val="hybridMultilevel"/>
    <w:tmpl w:val="9D7ABAE6"/>
    <w:lvl w:ilvl="0" w:tplc="9A401720">
      <w:start w:val="1"/>
      <w:numFmt w:val="decimal"/>
      <w:lvlText w:val="%1."/>
      <w:lvlJc w:val="left"/>
      <w:pPr>
        <w:ind w:left="860" w:hanging="50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922E4"/>
    <w:multiLevelType w:val="multilevel"/>
    <w:tmpl w:val="8484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FC750B"/>
    <w:multiLevelType w:val="multilevel"/>
    <w:tmpl w:val="DFE4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C4C6E"/>
    <w:multiLevelType w:val="multilevel"/>
    <w:tmpl w:val="BC12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ндро Быков">
    <w15:presenceInfo w15:providerId="Windows Live" w15:userId="12706602b251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49"/>
    <w:rsid w:val="000E15AE"/>
    <w:rsid w:val="00197FC3"/>
    <w:rsid w:val="00215B5C"/>
    <w:rsid w:val="002419CA"/>
    <w:rsid w:val="002D4843"/>
    <w:rsid w:val="002F6D5F"/>
    <w:rsid w:val="00325456"/>
    <w:rsid w:val="003A2DA5"/>
    <w:rsid w:val="00466FE5"/>
    <w:rsid w:val="004C208F"/>
    <w:rsid w:val="005D0149"/>
    <w:rsid w:val="0061334F"/>
    <w:rsid w:val="006A4BC7"/>
    <w:rsid w:val="00720402"/>
    <w:rsid w:val="0083019C"/>
    <w:rsid w:val="008C7644"/>
    <w:rsid w:val="00A329A4"/>
    <w:rsid w:val="00AF0007"/>
    <w:rsid w:val="00B95BC8"/>
    <w:rsid w:val="00C83925"/>
    <w:rsid w:val="00CA02DF"/>
    <w:rsid w:val="00CC4DE8"/>
    <w:rsid w:val="00D042EC"/>
    <w:rsid w:val="00D410DF"/>
    <w:rsid w:val="00DF248B"/>
    <w:rsid w:val="00DF79FB"/>
    <w:rsid w:val="00E40C81"/>
    <w:rsid w:val="00F13EDF"/>
    <w:rsid w:val="00F57EE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4636F"/>
  <w15:docId w15:val="{8A024942-40DA-4675-B8E3-6D356C8E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C4DE8"/>
    <w:pPr>
      <w:keepNext/>
      <w:keepLines/>
      <w:spacing w:before="480" w:line="276" w:lineRule="auto"/>
      <w:outlineLvl w:val="0"/>
    </w:pPr>
    <w:rPr>
      <w:rFonts w:ascii="Cambria" w:eastAsia="Times New Roman" w:hAnsi="Cambria" w:cs="Times New Roman"/>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0149"/>
    <w:pPr>
      <w:spacing w:before="100" w:beforeAutospacing="1" w:after="100" w:afterAutospacing="1"/>
    </w:pPr>
    <w:rPr>
      <w:rFonts w:ascii="Times" w:hAnsi="Times" w:cs="Times New Roman"/>
      <w:sz w:val="20"/>
      <w:szCs w:val="20"/>
    </w:rPr>
  </w:style>
  <w:style w:type="paragraph" w:styleId="a4">
    <w:name w:val="Balloon Text"/>
    <w:basedOn w:val="a"/>
    <w:link w:val="a5"/>
    <w:uiPriority w:val="99"/>
    <w:semiHidden/>
    <w:unhideWhenUsed/>
    <w:rsid w:val="005D0149"/>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5D0149"/>
    <w:rPr>
      <w:rFonts w:ascii="Lucida Grande CY" w:hAnsi="Lucida Grande CY" w:cs="Lucida Grande CY"/>
      <w:sz w:val="18"/>
      <w:szCs w:val="18"/>
    </w:rPr>
  </w:style>
  <w:style w:type="paragraph" w:styleId="a6">
    <w:name w:val="List Paragraph"/>
    <w:basedOn w:val="a"/>
    <w:uiPriority w:val="34"/>
    <w:qFormat/>
    <w:rsid w:val="00D042EC"/>
    <w:pPr>
      <w:ind w:left="720"/>
      <w:contextualSpacing/>
    </w:pPr>
  </w:style>
  <w:style w:type="character" w:customStyle="1" w:styleId="5yl5">
    <w:name w:val="_5yl5"/>
    <w:basedOn w:val="a0"/>
    <w:rsid w:val="004C208F"/>
  </w:style>
  <w:style w:type="character" w:styleId="a7">
    <w:name w:val="Hyperlink"/>
    <w:basedOn w:val="a0"/>
    <w:uiPriority w:val="99"/>
    <w:unhideWhenUsed/>
    <w:rsid w:val="00215B5C"/>
    <w:rPr>
      <w:color w:val="0000FF"/>
      <w:u w:val="single"/>
    </w:rPr>
  </w:style>
  <w:style w:type="character" w:customStyle="1" w:styleId="10">
    <w:name w:val="Заголовок 1 Знак"/>
    <w:basedOn w:val="a0"/>
    <w:link w:val="1"/>
    <w:uiPriority w:val="9"/>
    <w:rsid w:val="00CC4DE8"/>
    <w:rPr>
      <w:rFonts w:ascii="Cambria" w:eastAsia="Times New Roman" w:hAnsi="Cambria" w:cs="Times New Roman"/>
      <w:b/>
      <w:bCs/>
      <w:color w:val="365F91"/>
      <w:sz w:val="28"/>
      <w:szCs w:val="28"/>
      <w:lang w:val="x-none" w:eastAsia="x-none"/>
    </w:rPr>
  </w:style>
  <w:style w:type="paragraph" w:customStyle="1" w:styleId="11">
    <w:name w:val="Обычный1"/>
    <w:rsid w:val="00CC4DE8"/>
    <w:pPr>
      <w:pBdr>
        <w:top w:val="nil"/>
        <w:left w:val="nil"/>
        <w:bottom w:val="nil"/>
        <w:right w:val="nil"/>
        <w:between w:val="nil"/>
      </w:pBdr>
      <w:spacing w:line="276" w:lineRule="auto"/>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7295">
      <w:bodyDiv w:val="1"/>
      <w:marLeft w:val="0"/>
      <w:marRight w:val="0"/>
      <w:marTop w:val="0"/>
      <w:marBottom w:val="0"/>
      <w:divBdr>
        <w:top w:val="none" w:sz="0" w:space="0" w:color="auto"/>
        <w:left w:val="none" w:sz="0" w:space="0" w:color="auto"/>
        <w:bottom w:val="none" w:sz="0" w:space="0" w:color="auto"/>
        <w:right w:val="none" w:sz="0" w:space="0" w:color="auto"/>
      </w:divBdr>
      <w:divsChild>
        <w:div w:id="673611040">
          <w:marLeft w:val="0"/>
          <w:marRight w:val="0"/>
          <w:marTop w:val="0"/>
          <w:marBottom w:val="0"/>
          <w:divBdr>
            <w:top w:val="none" w:sz="0" w:space="0" w:color="auto"/>
            <w:left w:val="none" w:sz="0" w:space="0" w:color="auto"/>
            <w:bottom w:val="none" w:sz="0" w:space="0" w:color="auto"/>
            <w:right w:val="none" w:sz="0" w:space="0" w:color="auto"/>
          </w:divBdr>
        </w:div>
        <w:div w:id="1703556942">
          <w:marLeft w:val="0"/>
          <w:marRight w:val="0"/>
          <w:marTop w:val="0"/>
          <w:marBottom w:val="0"/>
          <w:divBdr>
            <w:top w:val="none" w:sz="0" w:space="0" w:color="auto"/>
            <w:left w:val="none" w:sz="0" w:space="0" w:color="auto"/>
            <w:bottom w:val="none" w:sz="0" w:space="0" w:color="auto"/>
            <w:right w:val="none" w:sz="0" w:space="0" w:color="auto"/>
          </w:divBdr>
        </w:div>
        <w:div w:id="1401057785">
          <w:marLeft w:val="0"/>
          <w:marRight w:val="0"/>
          <w:marTop w:val="0"/>
          <w:marBottom w:val="0"/>
          <w:divBdr>
            <w:top w:val="none" w:sz="0" w:space="0" w:color="auto"/>
            <w:left w:val="none" w:sz="0" w:space="0" w:color="auto"/>
            <w:bottom w:val="none" w:sz="0" w:space="0" w:color="auto"/>
            <w:right w:val="none" w:sz="0" w:space="0" w:color="auto"/>
          </w:divBdr>
        </w:div>
      </w:divsChild>
    </w:div>
    <w:div w:id="77022338">
      <w:bodyDiv w:val="1"/>
      <w:marLeft w:val="0"/>
      <w:marRight w:val="0"/>
      <w:marTop w:val="0"/>
      <w:marBottom w:val="0"/>
      <w:divBdr>
        <w:top w:val="none" w:sz="0" w:space="0" w:color="auto"/>
        <w:left w:val="none" w:sz="0" w:space="0" w:color="auto"/>
        <w:bottom w:val="none" w:sz="0" w:space="0" w:color="auto"/>
        <w:right w:val="none" w:sz="0" w:space="0" w:color="auto"/>
      </w:divBdr>
    </w:div>
    <w:div w:id="1118641484">
      <w:bodyDiv w:val="1"/>
      <w:marLeft w:val="0"/>
      <w:marRight w:val="0"/>
      <w:marTop w:val="0"/>
      <w:marBottom w:val="0"/>
      <w:divBdr>
        <w:top w:val="none" w:sz="0" w:space="0" w:color="auto"/>
        <w:left w:val="none" w:sz="0" w:space="0" w:color="auto"/>
        <w:bottom w:val="none" w:sz="0" w:space="0" w:color="auto"/>
        <w:right w:val="none" w:sz="0" w:space="0" w:color="auto"/>
      </w:divBdr>
      <w:divsChild>
        <w:div w:id="521937704">
          <w:marLeft w:val="0"/>
          <w:marRight w:val="0"/>
          <w:marTop w:val="0"/>
          <w:marBottom w:val="0"/>
          <w:divBdr>
            <w:top w:val="none" w:sz="0" w:space="0" w:color="auto"/>
            <w:left w:val="none" w:sz="0" w:space="0" w:color="auto"/>
            <w:bottom w:val="none" w:sz="0" w:space="0" w:color="auto"/>
            <w:right w:val="none" w:sz="0" w:space="0" w:color="auto"/>
          </w:divBdr>
          <w:divsChild>
            <w:div w:id="1487866558">
              <w:marLeft w:val="120"/>
              <w:marRight w:val="0"/>
              <w:marTop w:val="0"/>
              <w:marBottom w:val="0"/>
              <w:divBdr>
                <w:top w:val="none" w:sz="0" w:space="0" w:color="auto"/>
                <w:left w:val="none" w:sz="0" w:space="0" w:color="auto"/>
                <w:bottom w:val="none" w:sz="0" w:space="0" w:color="auto"/>
                <w:right w:val="none" w:sz="0" w:space="0" w:color="auto"/>
              </w:divBdr>
              <w:divsChild>
                <w:div w:id="159587162">
                  <w:marLeft w:val="0"/>
                  <w:marRight w:val="0"/>
                  <w:marTop w:val="0"/>
                  <w:marBottom w:val="0"/>
                  <w:divBdr>
                    <w:top w:val="none" w:sz="0" w:space="0" w:color="auto"/>
                    <w:left w:val="none" w:sz="0" w:space="0" w:color="auto"/>
                    <w:bottom w:val="none" w:sz="0" w:space="0" w:color="auto"/>
                    <w:right w:val="none" w:sz="0" w:space="0" w:color="auto"/>
                  </w:divBdr>
                  <w:divsChild>
                    <w:div w:id="1434200898">
                      <w:marLeft w:val="0"/>
                      <w:marRight w:val="0"/>
                      <w:marTop w:val="0"/>
                      <w:marBottom w:val="0"/>
                      <w:divBdr>
                        <w:top w:val="none" w:sz="0" w:space="0" w:color="auto"/>
                        <w:left w:val="none" w:sz="0" w:space="0" w:color="auto"/>
                        <w:bottom w:val="none" w:sz="0" w:space="0" w:color="auto"/>
                        <w:right w:val="none" w:sz="0" w:space="0" w:color="auto"/>
                      </w:divBdr>
                      <w:divsChild>
                        <w:div w:id="1892308136">
                          <w:marLeft w:val="0"/>
                          <w:marRight w:val="0"/>
                          <w:marTop w:val="0"/>
                          <w:marBottom w:val="0"/>
                          <w:divBdr>
                            <w:top w:val="none" w:sz="0" w:space="0" w:color="auto"/>
                            <w:left w:val="none" w:sz="0" w:space="0" w:color="auto"/>
                            <w:bottom w:val="none" w:sz="0" w:space="0" w:color="auto"/>
                            <w:right w:val="none" w:sz="0" w:space="0" w:color="auto"/>
                          </w:divBdr>
                          <w:divsChild>
                            <w:div w:id="5518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144278">
      <w:bodyDiv w:val="1"/>
      <w:marLeft w:val="0"/>
      <w:marRight w:val="0"/>
      <w:marTop w:val="0"/>
      <w:marBottom w:val="0"/>
      <w:divBdr>
        <w:top w:val="none" w:sz="0" w:space="0" w:color="auto"/>
        <w:left w:val="none" w:sz="0" w:space="0" w:color="auto"/>
        <w:bottom w:val="none" w:sz="0" w:space="0" w:color="auto"/>
        <w:right w:val="none" w:sz="0" w:space="0" w:color="auto"/>
      </w:divBdr>
    </w:div>
    <w:div w:id="1633291990">
      <w:bodyDiv w:val="1"/>
      <w:marLeft w:val="0"/>
      <w:marRight w:val="0"/>
      <w:marTop w:val="0"/>
      <w:marBottom w:val="0"/>
      <w:divBdr>
        <w:top w:val="none" w:sz="0" w:space="0" w:color="auto"/>
        <w:left w:val="none" w:sz="0" w:space="0" w:color="auto"/>
        <w:bottom w:val="none" w:sz="0" w:space="0" w:color="auto"/>
        <w:right w:val="none" w:sz="0" w:space="0" w:color="auto"/>
      </w:divBdr>
      <w:divsChild>
        <w:div w:id="694111540">
          <w:marLeft w:val="0"/>
          <w:marRight w:val="0"/>
          <w:marTop w:val="0"/>
          <w:marBottom w:val="0"/>
          <w:divBdr>
            <w:top w:val="none" w:sz="0" w:space="0" w:color="auto"/>
            <w:left w:val="none" w:sz="0" w:space="0" w:color="auto"/>
            <w:bottom w:val="none" w:sz="0" w:space="0" w:color="auto"/>
            <w:right w:val="none" w:sz="0" w:space="0" w:color="auto"/>
          </w:divBdr>
          <w:divsChild>
            <w:div w:id="484594538">
              <w:marLeft w:val="120"/>
              <w:marRight w:val="0"/>
              <w:marTop w:val="0"/>
              <w:marBottom w:val="0"/>
              <w:divBdr>
                <w:top w:val="none" w:sz="0" w:space="0" w:color="auto"/>
                <w:left w:val="none" w:sz="0" w:space="0" w:color="auto"/>
                <w:bottom w:val="none" w:sz="0" w:space="0" w:color="auto"/>
                <w:right w:val="none" w:sz="0" w:space="0" w:color="auto"/>
              </w:divBdr>
              <w:divsChild>
                <w:div w:id="2088531170">
                  <w:marLeft w:val="0"/>
                  <w:marRight w:val="0"/>
                  <w:marTop w:val="0"/>
                  <w:marBottom w:val="0"/>
                  <w:divBdr>
                    <w:top w:val="none" w:sz="0" w:space="0" w:color="auto"/>
                    <w:left w:val="none" w:sz="0" w:space="0" w:color="auto"/>
                    <w:bottom w:val="none" w:sz="0" w:space="0" w:color="auto"/>
                    <w:right w:val="none" w:sz="0" w:space="0" w:color="auto"/>
                  </w:divBdr>
                  <w:divsChild>
                    <w:div w:id="474297664">
                      <w:marLeft w:val="0"/>
                      <w:marRight w:val="0"/>
                      <w:marTop w:val="0"/>
                      <w:marBottom w:val="0"/>
                      <w:divBdr>
                        <w:top w:val="none" w:sz="0" w:space="0" w:color="auto"/>
                        <w:left w:val="none" w:sz="0" w:space="0" w:color="auto"/>
                        <w:bottom w:val="none" w:sz="0" w:space="0" w:color="auto"/>
                        <w:right w:val="none" w:sz="0" w:space="0" w:color="auto"/>
                      </w:divBdr>
                      <w:divsChild>
                        <w:div w:id="989597374">
                          <w:marLeft w:val="0"/>
                          <w:marRight w:val="0"/>
                          <w:marTop w:val="0"/>
                          <w:marBottom w:val="0"/>
                          <w:divBdr>
                            <w:top w:val="none" w:sz="0" w:space="0" w:color="auto"/>
                            <w:left w:val="none" w:sz="0" w:space="0" w:color="auto"/>
                            <w:bottom w:val="none" w:sz="0" w:space="0" w:color="auto"/>
                            <w:right w:val="none" w:sz="0" w:space="0" w:color="auto"/>
                          </w:divBdr>
                          <w:divsChild>
                            <w:div w:id="820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57487">
      <w:bodyDiv w:val="1"/>
      <w:marLeft w:val="0"/>
      <w:marRight w:val="0"/>
      <w:marTop w:val="0"/>
      <w:marBottom w:val="0"/>
      <w:divBdr>
        <w:top w:val="none" w:sz="0" w:space="0" w:color="auto"/>
        <w:left w:val="none" w:sz="0" w:space="0" w:color="auto"/>
        <w:bottom w:val="none" w:sz="0" w:space="0" w:color="auto"/>
        <w:right w:val="none" w:sz="0" w:space="0" w:color="auto"/>
      </w:divBdr>
      <w:divsChild>
        <w:div w:id="1102651008">
          <w:marLeft w:val="0"/>
          <w:marRight w:val="0"/>
          <w:marTop w:val="0"/>
          <w:marBottom w:val="0"/>
          <w:divBdr>
            <w:top w:val="none" w:sz="0" w:space="0" w:color="auto"/>
            <w:left w:val="none" w:sz="0" w:space="0" w:color="auto"/>
            <w:bottom w:val="none" w:sz="0" w:space="0" w:color="auto"/>
            <w:right w:val="none" w:sz="0" w:space="0" w:color="auto"/>
          </w:divBdr>
        </w:div>
        <w:div w:id="1082872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wikipedia.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yjournal.ru/articles/osnovnye-napravleniya-psihologicheskoy-pomoshchi-semyam-s-detmi-stradayushchim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6043</Words>
  <Characters>34450</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Линч Коган</dc:creator>
  <cp:keywords/>
  <dc:description/>
  <cp:lastModifiedBy>Ulyasha</cp:lastModifiedBy>
  <cp:revision>3</cp:revision>
  <dcterms:created xsi:type="dcterms:W3CDTF">2020-06-24T15:01:00Z</dcterms:created>
  <dcterms:modified xsi:type="dcterms:W3CDTF">2020-06-24T15:04:00Z</dcterms:modified>
</cp:coreProperties>
</file>